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19" w:rsidRDefault="008A2D9F">
      <w:pPr>
        <w:pStyle w:val="a5"/>
        <w:spacing w:before="58" w:line="321" w:lineRule="exact"/>
        <w:ind w:left="4560"/>
        <w:jc w:val="both"/>
        <w:rPr>
          <w:lang w:val="ru-RU"/>
        </w:rPr>
      </w:pPr>
      <w:r>
        <w:rPr>
          <w:lang w:val="ru-RU"/>
        </w:rPr>
        <w:t>УТВЕРЖДЕНО</w:t>
      </w:r>
    </w:p>
    <w:p w:rsidR="00392CE1" w:rsidRDefault="008A2D9F" w:rsidP="00A0085D">
      <w:pPr>
        <w:pStyle w:val="a5"/>
        <w:ind w:left="4560" w:right="105"/>
        <w:jc w:val="both"/>
        <w:rPr>
          <w:lang w:val="ru-RU"/>
        </w:rPr>
      </w:pPr>
      <w:r>
        <w:rPr>
          <w:lang w:val="ru-RU"/>
        </w:rPr>
        <w:t>Решением Общего собрания членов Ассоциации «</w:t>
      </w:r>
      <w:r w:rsidR="001B071F">
        <w:rPr>
          <w:lang w:val="ru-RU"/>
        </w:rPr>
        <w:t xml:space="preserve">Строители Омска» Протокол № </w:t>
      </w:r>
      <w:r w:rsidR="00A0085D">
        <w:rPr>
          <w:lang w:val="ru-RU"/>
        </w:rPr>
        <w:t>8</w:t>
      </w:r>
      <w:r>
        <w:rPr>
          <w:lang w:val="ru-RU"/>
        </w:rPr>
        <w:t xml:space="preserve"> от </w:t>
      </w:r>
      <w:r w:rsidR="00A0085D">
        <w:rPr>
          <w:lang w:val="ru-RU"/>
        </w:rPr>
        <w:t>06декаб</w:t>
      </w:r>
      <w:r>
        <w:rPr>
          <w:lang w:val="ru-RU"/>
        </w:rPr>
        <w:t>ря  2017 г.</w:t>
      </w:r>
    </w:p>
    <w:p w:rsidR="00392CE1" w:rsidRDefault="00392CE1">
      <w:pPr>
        <w:pStyle w:val="a5"/>
        <w:ind w:left="4560" w:right="105"/>
        <w:jc w:val="both"/>
        <w:rPr>
          <w:lang w:val="ru-RU"/>
        </w:rPr>
      </w:pPr>
    </w:p>
    <w:p w:rsidR="001A5119" w:rsidRDefault="001A5119">
      <w:pPr>
        <w:pStyle w:val="a5"/>
        <w:rPr>
          <w:sz w:val="30"/>
          <w:szCs w:val="30"/>
          <w:lang w:val="ru-RU"/>
        </w:rPr>
      </w:pPr>
    </w:p>
    <w:p w:rsidR="001A5119" w:rsidRDefault="001A5119">
      <w:pPr>
        <w:pStyle w:val="a5"/>
        <w:rPr>
          <w:sz w:val="30"/>
          <w:szCs w:val="30"/>
          <w:lang w:val="ru-RU"/>
        </w:rPr>
      </w:pPr>
    </w:p>
    <w:p w:rsidR="001A5119" w:rsidRDefault="001A5119">
      <w:pPr>
        <w:pStyle w:val="a5"/>
        <w:rPr>
          <w:sz w:val="30"/>
          <w:szCs w:val="30"/>
          <w:lang w:val="ru-RU"/>
        </w:rPr>
      </w:pPr>
    </w:p>
    <w:p w:rsidR="001A5119" w:rsidRDefault="001A5119">
      <w:pPr>
        <w:pStyle w:val="a5"/>
        <w:rPr>
          <w:sz w:val="30"/>
          <w:szCs w:val="30"/>
          <w:lang w:val="ru-RU"/>
        </w:rPr>
      </w:pPr>
    </w:p>
    <w:p w:rsidR="001A5119" w:rsidRDefault="001A5119">
      <w:pPr>
        <w:pStyle w:val="a5"/>
        <w:rPr>
          <w:sz w:val="30"/>
          <w:szCs w:val="30"/>
          <w:lang w:val="ru-RU"/>
        </w:rPr>
      </w:pPr>
    </w:p>
    <w:p w:rsidR="001A5119" w:rsidRDefault="001A5119">
      <w:pPr>
        <w:pStyle w:val="a5"/>
        <w:rPr>
          <w:sz w:val="30"/>
          <w:szCs w:val="30"/>
          <w:lang w:val="ru-RU"/>
        </w:rPr>
      </w:pPr>
    </w:p>
    <w:p w:rsidR="001A5119" w:rsidRDefault="001A5119">
      <w:pPr>
        <w:pStyle w:val="a5"/>
        <w:rPr>
          <w:sz w:val="30"/>
          <w:szCs w:val="30"/>
          <w:lang w:val="ru-RU"/>
        </w:rPr>
      </w:pPr>
    </w:p>
    <w:p w:rsidR="001A5119" w:rsidRDefault="001A5119">
      <w:pPr>
        <w:pStyle w:val="a5"/>
        <w:rPr>
          <w:sz w:val="30"/>
          <w:szCs w:val="30"/>
          <w:lang w:val="ru-RU"/>
        </w:rPr>
      </w:pPr>
    </w:p>
    <w:p w:rsidR="001A5119" w:rsidRDefault="001A5119">
      <w:pPr>
        <w:pStyle w:val="a5"/>
        <w:rPr>
          <w:sz w:val="30"/>
          <w:szCs w:val="30"/>
          <w:lang w:val="ru-RU"/>
        </w:rPr>
      </w:pPr>
    </w:p>
    <w:p w:rsidR="001A5119" w:rsidRDefault="001A5119">
      <w:pPr>
        <w:pStyle w:val="a5"/>
        <w:rPr>
          <w:sz w:val="30"/>
          <w:szCs w:val="30"/>
          <w:lang w:val="ru-RU"/>
        </w:rPr>
      </w:pPr>
    </w:p>
    <w:p w:rsidR="001A5119" w:rsidRDefault="001A5119">
      <w:pPr>
        <w:pStyle w:val="a5"/>
        <w:rPr>
          <w:sz w:val="30"/>
          <w:szCs w:val="30"/>
          <w:lang w:val="ru-RU"/>
        </w:rPr>
      </w:pPr>
    </w:p>
    <w:p w:rsidR="001A5119" w:rsidRDefault="001A5119">
      <w:pPr>
        <w:pStyle w:val="a5"/>
        <w:rPr>
          <w:sz w:val="30"/>
          <w:szCs w:val="30"/>
          <w:lang w:val="ru-RU"/>
        </w:rPr>
      </w:pPr>
    </w:p>
    <w:p w:rsidR="001A5119" w:rsidRDefault="001A5119">
      <w:pPr>
        <w:pStyle w:val="a5"/>
        <w:rPr>
          <w:sz w:val="30"/>
          <w:szCs w:val="30"/>
          <w:lang w:val="ru-RU"/>
        </w:rPr>
      </w:pPr>
    </w:p>
    <w:p w:rsidR="001A5119" w:rsidRDefault="001A5119">
      <w:pPr>
        <w:pStyle w:val="a5"/>
        <w:rPr>
          <w:sz w:val="30"/>
          <w:szCs w:val="30"/>
          <w:lang w:val="ru-RU"/>
        </w:rPr>
      </w:pPr>
    </w:p>
    <w:p w:rsidR="001A5119" w:rsidRDefault="001A5119">
      <w:pPr>
        <w:pStyle w:val="a5"/>
        <w:spacing w:before="5"/>
        <w:rPr>
          <w:sz w:val="25"/>
          <w:szCs w:val="25"/>
          <w:lang w:val="ru-RU"/>
        </w:rPr>
      </w:pPr>
    </w:p>
    <w:p w:rsidR="001A5119" w:rsidRDefault="008A2D9F">
      <w:pPr>
        <w:ind w:left="575" w:right="946"/>
        <w:jc w:val="center"/>
        <w:rPr>
          <w:sz w:val="32"/>
          <w:szCs w:val="32"/>
          <w:lang w:val="ru-RU"/>
        </w:rPr>
      </w:pPr>
      <w:r>
        <w:rPr>
          <w:sz w:val="32"/>
          <w:szCs w:val="32"/>
          <w:lang w:val="ru-RU"/>
        </w:rPr>
        <w:t>ПОЛОЖЕНИЕ</w:t>
      </w:r>
    </w:p>
    <w:p w:rsidR="001A5119" w:rsidRDefault="008A2D9F">
      <w:pPr>
        <w:spacing w:before="152" w:line="352" w:lineRule="auto"/>
        <w:ind w:left="575" w:right="955"/>
        <w:jc w:val="center"/>
        <w:rPr>
          <w:sz w:val="32"/>
          <w:szCs w:val="32"/>
          <w:lang w:val="ru-RU"/>
        </w:rPr>
      </w:pPr>
      <w:r>
        <w:rPr>
          <w:sz w:val="32"/>
          <w:szCs w:val="32"/>
          <w:lang w:val="ru-RU"/>
        </w:rPr>
        <w:t>«О проведении Ассоциацией «Строители Омска» анализа деятельности своих членов на основании информации, представляемой ими в форме отчетов»</w:t>
      </w:r>
    </w:p>
    <w:p w:rsidR="001A5119" w:rsidRDefault="008A2D9F">
      <w:pPr>
        <w:spacing w:before="152" w:line="352" w:lineRule="auto"/>
        <w:ind w:left="575" w:right="955"/>
        <w:jc w:val="center"/>
        <w:rPr>
          <w:sz w:val="32"/>
          <w:szCs w:val="32"/>
          <w:lang w:val="ru-RU"/>
        </w:rPr>
      </w:pPr>
      <w:r>
        <w:rPr>
          <w:sz w:val="32"/>
          <w:szCs w:val="32"/>
          <w:lang w:val="ru-RU"/>
        </w:rPr>
        <w:t>(Редакция №</w:t>
      </w:r>
      <w:r w:rsidR="00A0085D">
        <w:rPr>
          <w:sz w:val="32"/>
          <w:szCs w:val="32"/>
          <w:lang w:val="ru-RU"/>
        </w:rPr>
        <w:t>3</w:t>
      </w:r>
      <w:r>
        <w:rPr>
          <w:sz w:val="32"/>
          <w:szCs w:val="32"/>
          <w:lang w:val="ru-RU"/>
        </w:rPr>
        <w:t>)</w:t>
      </w:r>
    </w:p>
    <w:p w:rsidR="001A5119" w:rsidRDefault="001A5119">
      <w:pPr>
        <w:pStyle w:val="a5"/>
        <w:rPr>
          <w:sz w:val="34"/>
          <w:szCs w:val="34"/>
          <w:lang w:val="ru-RU"/>
        </w:rPr>
      </w:pPr>
    </w:p>
    <w:p w:rsidR="001A5119" w:rsidRDefault="001A5119">
      <w:pPr>
        <w:pStyle w:val="a5"/>
        <w:rPr>
          <w:sz w:val="34"/>
          <w:szCs w:val="34"/>
          <w:lang w:val="ru-RU"/>
        </w:rPr>
      </w:pPr>
    </w:p>
    <w:p w:rsidR="001A5119" w:rsidRDefault="001A5119">
      <w:pPr>
        <w:pStyle w:val="a5"/>
        <w:rPr>
          <w:sz w:val="34"/>
          <w:szCs w:val="34"/>
          <w:lang w:val="ru-RU"/>
        </w:rPr>
      </w:pPr>
    </w:p>
    <w:p w:rsidR="001A5119" w:rsidRDefault="001A5119">
      <w:pPr>
        <w:pStyle w:val="a5"/>
        <w:rPr>
          <w:sz w:val="34"/>
          <w:szCs w:val="34"/>
          <w:lang w:val="ru-RU"/>
        </w:rPr>
      </w:pPr>
    </w:p>
    <w:p w:rsidR="001A5119" w:rsidRDefault="001A5119">
      <w:pPr>
        <w:pStyle w:val="a5"/>
        <w:rPr>
          <w:sz w:val="34"/>
          <w:szCs w:val="34"/>
          <w:lang w:val="ru-RU"/>
        </w:rPr>
      </w:pPr>
    </w:p>
    <w:p w:rsidR="001A5119" w:rsidRDefault="001A5119">
      <w:pPr>
        <w:pStyle w:val="a5"/>
        <w:rPr>
          <w:sz w:val="34"/>
          <w:szCs w:val="34"/>
          <w:lang w:val="ru-RU"/>
        </w:rPr>
      </w:pPr>
    </w:p>
    <w:p w:rsidR="001A5119" w:rsidRDefault="001A5119">
      <w:pPr>
        <w:pStyle w:val="a5"/>
        <w:rPr>
          <w:sz w:val="34"/>
          <w:szCs w:val="34"/>
          <w:lang w:val="ru-RU"/>
        </w:rPr>
      </w:pPr>
    </w:p>
    <w:p w:rsidR="001A5119" w:rsidRDefault="001A5119">
      <w:pPr>
        <w:pStyle w:val="a5"/>
        <w:rPr>
          <w:sz w:val="34"/>
          <w:szCs w:val="34"/>
          <w:lang w:val="ru-RU"/>
        </w:rPr>
      </w:pPr>
    </w:p>
    <w:p w:rsidR="001A5119" w:rsidRDefault="001A5119">
      <w:pPr>
        <w:pStyle w:val="a5"/>
        <w:rPr>
          <w:sz w:val="34"/>
          <w:szCs w:val="34"/>
          <w:lang w:val="ru-RU"/>
        </w:rPr>
      </w:pPr>
    </w:p>
    <w:p w:rsidR="001A5119" w:rsidRDefault="001A5119">
      <w:pPr>
        <w:pStyle w:val="a5"/>
        <w:rPr>
          <w:sz w:val="34"/>
          <w:szCs w:val="34"/>
          <w:lang w:val="ru-RU"/>
        </w:rPr>
      </w:pPr>
    </w:p>
    <w:p w:rsidR="001A5119" w:rsidRDefault="001A5119">
      <w:pPr>
        <w:pStyle w:val="a5"/>
        <w:rPr>
          <w:sz w:val="34"/>
          <w:szCs w:val="34"/>
          <w:lang w:val="ru-RU"/>
        </w:rPr>
      </w:pPr>
    </w:p>
    <w:p w:rsidR="001A5119" w:rsidRDefault="001A5119">
      <w:pPr>
        <w:pStyle w:val="a5"/>
        <w:rPr>
          <w:sz w:val="34"/>
          <w:szCs w:val="34"/>
          <w:lang w:val="ru-RU"/>
        </w:rPr>
      </w:pPr>
    </w:p>
    <w:p w:rsidR="001A5119" w:rsidRDefault="001A5119">
      <w:pPr>
        <w:pStyle w:val="a5"/>
        <w:spacing w:before="3"/>
        <w:rPr>
          <w:sz w:val="31"/>
          <w:szCs w:val="31"/>
          <w:lang w:val="ru-RU"/>
        </w:rPr>
      </w:pPr>
    </w:p>
    <w:p w:rsidR="001A5119" w:rsidRDefault="008A2D9F">
      <w:pPr>
        <w:pStyle w:val="a5"/>
        <w:spacing w:before="1"/>
        <w:ind w:left="575" w:right="953"/>
        <w:jc w:val="center"/>
      </w:pPr>
      <w:r>
        <w:t>Омск 2017</w:t>
      </w:r>
    </w:p>
    <w:p w:rsidR="001A5119" w:rsidRDefault="001A5119">
      <w:pPr>
        <w:jc w:val="center"/>
        <w:sectPr w:rsidR="001A5119">
          <w:pgSz w:w="11900" w:h="16840"/>
          <w:pgMar w:top="1060" w:right="740" w:bottom="280" w:left="1680" w:header="701" w:footer="0" w:gutter="0"/>
          <w:cols w:space="720"/>
        </w:sectPr>
      </w:pPr>
    </w:p>
    <w:p w:rsidR="001A5119" w:rsidRPr="00EB1A7E" w:rsidRDefault="008A2D9F">
      <w:pPr>
        <w:pStyle w:val="a6"/>
        <w:numPr>
          <w:ilvl w:val="0"/>
          <w:numId w:val="2"/>
        </w:numPr>
        <w:spacing w:before="172"/>
        <w:ind w:right="0"/>
        <w:jc w:val="left"/>
        <w:rPr>
          <w:rFonts w:cs="Times New Roman"/>
          <w:sz w:val="24"/>
          <w:szCs w:val="24"/>
        </w:rPr>
      </w:pPr>
      <w:r w:rsidRPr="00EB1A7E">
        <w:rPr>
          <w:rFonts w:cs="Times New Roman"/>
          <w:spacing w:val="-8"/>
          <w:sz w:val="24"/>
          <w:szCs w:val="24"/>
        </w:rPr>
        <w:lastRenderedPageBreak/>
        <w:t>СФЕРА</w:t>
      </w:r>
      <w:r w:rsidRPr="00EB1A7E">
        <w:rPr>
          <w:rFonts w:cs="Times New Roman"/>
          <w:sz w:val="24"/>
          <w:szCs w:val="24"/>
        </w:rPr>
        <w:t xml:space="preserve"> ПРИМЕНЕНИЯ</w:t>
      </w:r>
    </w:p>
    <w:p w:rsidR="001A5119" w:rsidRPr="00EB1A7E" w:rsidRDefault="001A5119">
      <w:pPr>
        <w:pStyle w:val="a5"/>
        <w:rPr>
          <w:rFonts w:cs="Times New Roman"/>
          <w:sz w:val="24"/>
          <w:szCs w:val="24"/>
        </w:rPr>
      </w:pP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 xml:space="preserve">1.1. Настоящее Положение разработано в соответствии с Градостроительным </w:t>
      </w:r>
      <w:r w:rsidRPr="00EB1A7E">
        <w:rPr>
          <w:rFonts w:cs="Times New Roman"/>
          <w:spacing w:val="-5"/>
          <w:sz w:val="24"/>
          <w:szCs w:val="24"/>
          <w:lang w:val="ru-RU"/>
        </w:rPr>
        <w:t xml:space="preserve">кодексом </w:t>
      </w:r>
      <w:r w:rsidRPr="00EB1A7E">
        <w:rPr>
          <w:rFonts w:cs="Times New Roman"/>
          <w:sz w:val="24"/>
          <w:szCs w:val="24"/>
          <w:lang w:val="ru-RU"/>
        </w:rPr>
        <w:t xml:space="preserve">Российской Федерации, Федеральным </w:t>
      </w:r>
      <w:r w:rsidRPr="00EB1A7E">
        <w:rPr>
          <w:rFonts w:cs="Times New Roman"/>
          <w:spacing w:val="-4"/>
          <w:sz w:val="24"/>
          <w:szCs w:val="24"/>
          <w:lang w:val="ru-RU"/>
        </w:rPr>
        <w:t xml:space="preserve">законом </w:t>
      </w:r>
      <w:r w:rsidR="00EB1A7E" w:rsidRPr="00EB1A7E">
        <w:rPr>
          <w:rFonts w:cs="Times New Roman"/>
          <w:sz w:val="24"/>
          <w:szCs w:val="24"/>
          <w:lang w:val="ru-RU"/>
        </w:rPr>
        <w:t xml:space="preserve">№ 315-ФЗ от 01 декабря 2007 </w:t>
      </w:r>
      <w:r w:rsidR="00EB1A7E" w:rsidRPr="00EB1A7E">
        <w:rPr>
          <w:rFonts w:cs="Times New Roman"/>
          <w:spacing w:val="-16"/>
          <w:sz w:val="24"/>
          <w:szCs w:val="24"/>
          <w:lang w:val="ru-RU"/>
        </w:rPr>
        <w:t xml:space="preserve">г. </w:t>
      </w:r>
      <w:r w:rsidR="00EB1A7E" w:rsidRPr="00EB1A7E">
        <w:rPr>
          <w:rFonts w:cs="Times New Roman"/>
          <w:sz w:val="24"/>
          <w:szCs w:val="24"/>
          <w:lang w:val="ru-RU"/>
        </w:rPr>
        <w:t xml:space="preserve">«О </w:t>
      </w:r>
      <w:r w:rsidRPr="00EB1A7E">
        <w:rPr>
          <w:rFonts w:cs="Times New Roman"/>
          <w:sz w:val="24"/>
          <w:szCs w:val="24"/>
          <w:lang w:val="ru-RU"/>
        </w:rPr>
        <w:t>с</w:t>
      </w:r>
      <w:r w:rsidR="00EB1A7E" w:rsidRPr="00EB1A7E">
        <w:rPr>
          <w:rFonts w:cs="Times New Roman"/>
          <w:sz w:val="24"/>
          <w:szCs w:val="24"/>
          <w:lang w:val="ru-RU"/>
        </w:rPr>
        <w:t>аморегулируемых организациях»,</w:t>
      </w:r>
      <w:r w:rsidR="00EB1A7E" w:rsidRPr="00EB1A7E">
        <w:rPr>
          <w:rFonts w:cs="Times New Roman"/>
          <w:spacing w:val="-6"/>
          <w:sz w:val="24"/>
          <w:szCs w:val="24"/>
          <w:lang w:val="ru-RU"/>
        </w:rPr>
        <w:t>Уставом</w:t>
      </w:r>
      <w:r w:rsidRPr="00EB1A7E">
        <w:rPr>
          <w:rFonts w:cs="Times New Roman"/>
          <w:sz w:val="24"/>
          <w:szCs w:val="24"/>
          <w:lang w:val="ru-RU"/>
        </w:rPr>
        <w:t>Ассоциации «Строители Омска» (далее – Ассоциация).</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1.2. Положение устанавливает порядок осуществления анализа Ассоциации деятельности своих членов на основании информации, представляемой ими в форме отчетов, и определяет:</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 перечень сведений, включаемых в отчет;</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 методику анализа деятельности членов Ассоциации;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 требования к результату анализа;</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 возможности использования результата анализа;</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 порядок и сроки предоставления членами Ассоциации отчета о своей деятельности;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 форму Отчета члена Ассоциации.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1.3. Требования настоящего Положения направлены на обеспечение формирования обобщенных сведений о членах Ассоциации, их актуализацию с целью последующего контроля за деятельностью членов Ассоциации и осуществления иных функций Ассоциации.</w:t>
      </w:r>
    </w:p>
    <w:p w:rsidR="001A5119" w:rsidRPr="00EB1A7E" w:rsidRDefault="001A5119">
      <w:pPr>
        <w:pStyle w:val="a6"/>
        <w:tabs>
          <w:tab w:val="left" w:pos="1304"/>
        </w:tabs>
        <w:spacing w:before="193"/>
        <w:ind w:left="504" w:firstLine="800"/>
        <w:rPr>
          <w:rFonts w:cs="Times New Roman"/>
          <w:sz w:val="24"/>
          <w:szCs w:val="24"/>
          <w:lang w:val="ru-RU"/>
        </w:rPr>
      </w:pPr>
    </w:p>
    <w:p w:rsidR="001A5119" w:rsidRPr="00EB1A7E" w:rsidRDefault="008A2D9F">
      <w:pPr>
        <w:pStyle w:val="a6"/>
        <w:numPr>
          <w:ilvl w:val="0"/>
          <w:numId w:val="3"/>
        </w:numPr>
        <w:ind w:right="0"/>
        <w:jc w:val="left"/>
        <w:rPr>
          <w:rFonts w:cs="Times New Roman"/>
          <w:sz w:val="24"/>
          <w:szCs w:val="24"/>
        </w:rPr>
      </w:pPr>
      <w:r w:rsidRPr="00EB1A7E">
        <w:rPr>
          <w:rFonts w:cs="Times New Roman"/>
          <w:spacing w:val="-3"/>
          <w:sz w:val="24"/>
          <w:szCs w:val="24"/>
        </w:rPr>
        <w:t xml:space="preserve">НОРМАТИВНЫЕ </w:t>
      </w:r>
      <w:r w:rsidRPr="00EB1A7E">
        <w:rPr>
          <w:rFonts w:cs="Times New Roman"/>
          <w:spacing w:val="-5"/>
          <w:sz w:val="24"/>
          <w:szCs w:val="24"/>
        </w:rPr>
        <w:t>ПРАВОВЫЕ</w:t>
      </w:r>
      <w:r w:rsidRPr="00EB1A7E">
        <w:rPr>
          <w:rFonts w:cs="Times New Roman"/>
          <w:sz w:val="24"/>
          <w:szCs w:val="24"/>
        </w:rPr>
        <w:t>АКТЫ</w:t>
      </w:r>
    </w:p>
    <w:p w:rsidR="001A5119" w:rsidRPr="00EB1A7E" w:rsidRDefault="001A5119">
      <w:pPr>
        <w:pStyle w:val="a5"/>
        <w:rPr>
          <w:rFonts w:cs="Times New Roman"/>
          <w:sz w:val="24"/>
          <w:szCs w:val="24"/>
        </w:rPr>
      </w:pP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2.1. В настоящем Положении применяются ссылки на следующие нормативные документы:</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1) Федеральный закон от 12 января 1996 г. № 7-ФЗ «О некоммерческих организациях»;</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2) Федеральный закон от 1 декабря 2007 г. № 315-ФЗ «О саморегулируемых организациях»;</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3) Градостроительный Кодекс Российской Федерации;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4) Федеральный закон от 27 июля 2006 г. № 149-ФЗ «Об информации, информационных технологиях и о защите информации»;</w:t>
      </w:r>
    </w:p>
    <w:p w:rsidR="001A5119"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5) Федеральный закон от 27 июля 2006 г. № 152-ФЗ «О персональных данных»;6) Устав саморегулируемой организации;</w:t>
      </w:r>
    </w:p>
    <w:p w:rsidR="002B579B" w:rsidRPr="00EB1A7E" w:rsidRDefault="008D0133">
      <w:pPr>
        <w:pStyle w:val="a6"/>
        <w:tabs>
          <w:tab w:val="left" w:pos="1304"/>
        </w:tabs>
        <w:spacing w:before="193"/>
        <w:ind w:left="504" w:firstLine="800"/>
        <w:rPr>
          <w:rFonts w:cs="Times New Roman"/>
          <w:sz w:val="24"/>
          <w:szCs w:val="24"/>
          <w:lang w:val="ru-RU"/>
        </w:rPr>
      </w:pPr>
      <w:r>
        <w:rPr>
          <w:rFonts w:cs="Times New Roman"/>
          <w:sz w:val="24"/>
          <w:szCs w:val="24"/>
          <w:lang w:val="ru-RU"/>
        </w:rPr>
        <w:t xml:space="preserve"> 7) Приказ Министерства строительства и жилищно-коммунального хозяйства Российской Федерации от 10 апреля 2017 г.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самороегулируемой организации  о фактическом совокупном размере обязательств соответственно по договорам  подряда на выполнение инженерных изысканий, на подготовку проектной документации, договорам строительного подряда, </w:t>
      </w:r>
      <w:r>
        <w:rPr>
          <w:rFonts w:cs="Times New Roman"/>
          <w:sz w:val="24"/>
          <w:szCs w:val="24"/>
          <w:lang w:val="ru-RU"/>
        </w:rPr>
        <w:lastRenderedPageBreak/>
        <w:t xml:space="preserve">заключенным таким лицом в течение отчетного года </w:t>
      </w:r>
      <w:r w:rsidR="00A0085D">
        <w:rPr>
          <w:rFonts w:cs="Times New Roman"/>
          <w:sz w:val="24"/>
          <w:szCs w:val="24"/>
          <w:lang w:val="ru-RU"/>
        </w:rPr>
        <w:t>с</w:t>
      </w:r>
      <w:r>
        <w:rPr>
          <w:rFonts w:cs="Times New Roman"/>
          <w:sz w:val="24"/>
          <w:szCs w:val="24"/>
          <w:lang w:val="ru-RU"/>
        </w:rPr>
        <w:t xml:space="preserve"> использованием конкурентных способов заключения договоров.</w:t>
      </w:r>
    </w:p>
    <w:p w:rsidR="001A5119" w:rsidRPr="00EB1A7E" w:rsidRDefault="008D0133">
      <w:pPr>
        <w:pStyle w:val="a6"/>
        <w:tabs>
          <w:tab w:val="left" w:pos="1304"/>
        </w:tabs>
        <w:spacing w:before="193"/>
        <w:ind w:left="504" w:firstLine="800"/>
        <w:rPr>
          <w:rFonts w:cs="Times New Roman"/>
          <w:sz w:val="24"/>
          <w:szCs w:val="24"/>
          <w:lang w:val="ru-RU"/>
        </w:rPr>
      </w:pPr>
      <w:r>
        <w:rPr>
          <w:rFonts w:cs="Times New Roman"/>
          <w:sz w:val="24"/>
          <w:szCs w:val="24"/>
          <w:lang w:val="ru-RU"/>
        </w:rPr>
        <w:t>8</w:t>
      </w:r>
      <w:r w:rsidR="008A2D9F" w:rsidRPr="00EB1A7E">
        <w:rPr>
          <w:rFonts w:cs="Times New Roman"/>
          <w:sz w:val="24"/>
          <w:szCs w:val="24"/>
          <w:lang w:val="ru-RU"/>
        </w:rPr>
        <w:t>) Положение о компенсационном фонде возмещения вреда;</w:t>
      </w:r>
    </w:p>
    <w:p w:rsidR="001A5119" w:rsidRPr="00EB1A7E" w:rsidRDefault="008D0133">
      <w:pPr>
        <w:pStyle w:val="a6"/>
        <w:tabs>
          <w:tab w:val="left" w:pos="1304"/>
        </w:tabs>
        <w:spacing w:before="193"/>
        <w:ind w:left="504" w:firstLine="800"/>
        <w:rPr>
          <w:rFonts w:cs="Times New Roman"/>
          <w:sz w:val="24"/>
          <w:szCs w:val="24"/>
          <w:lang w:val="ru-RU"/>
        </w:rPr>
      </w:pPr>
      <w:r>
        <w:rPr>
          <w:rFonts w:cs="Times New Roman"/>
          <w:sz w:val="24"/>
          <w:szCs w:val="24"/>
          <w:lang w:val="ru-RU"/>
        </w:rPr>
        <w:t>9</w:t>
      </w:r>
      <w:r w:rsidR="008A2D9F" w:rsidRPr="00EB1A7E">
        <w:rPr>
          <w:rFonts w:cs="Times New Roman"/>
          <w:sz w:val="24"/>
          <w:szCs w:val="24"/>
          <w:lang w:val="ru-RU"/>
        </w:rPr>
        <w:t>) Положение о компенсационном фонде обеспечения договорных обязательств;</w:t>
      </w:r>
    </w:p>
    <w:p w:rsidR="001A5119" w:rsidRPr="00EB1A7E" w:rsidRDefault="008D0133">
      <w:pPr>
        <w:pStyle w:val="a6"/>
        <w:tabs>
          <w:tab w:val="left" w:pos="1304"/>
        </w:tabs>
        <w:spacing w:before="193"/>
        <w:ind w:left="504" w:firstLine="800"/>
        <w:rPr>
          <w:rFonts w:cs="Times New Roman"/>
          <w:sz w:val="24"/>
          <w:szCs w:val="24"/>
          <w:lang w:val="ru-RU"/>
        </w:rPr>
      </w:pPr>
      <w:r>
        <w:rPr>
          <w:rFonts w:cs="Times New Roman"/>
          <w:sz w:val="24"/>
          <w:szCs w:val="24"/>
          <w:lang w:val="ru-RU"/>
        </w:rPr>
        <w:t>10</w:t>
      </w:r>
      <w:r w:rsidR="008A2D9F" w:rsidRPr="00EB1A7E">
        <w:rPr>
          <w:rFonts w:cs="Times New Roman"/>
          <w:sz w:val="24"/>
          <w:szCs w:val="24"/>
          <w:lang w:val="ru-RU"/>
        </w:rPr>
        <w:t>) Положение о контроле саморегулируемой организацией за деятельностью своих членов;</w:t>
      </w:r>
    </w:p>
    <w:p w:rsidR="001A5119" w:rsidRPr="00EB1A7E" w:rsidRDefault="008D0133">
      <w:pPr>
        <w:pStyle w:val="a6"/>
        <w:tabs>
          <w:tab w:val="left" w:pos="1304"/>
        </w:tabs>
        <w:spacing w:before="193"/>
        <w:ind w:left="504" w:firstLine="800"/>
        <w:rPr>
          <w:rFonts w:cs="Times New Roman"/>
          <w:sz w:val="24"/>
          <w:szCs w:val="24"/>
          <w:lang w:val="ru-RU"/>
        </w:rPr>
      </w:pPr>
      <w:r>
        <w:rPr>
          <w:rFonts w:cs="Times New Roman"/>
          <w:sz w:val="24"/>
          <w:szCs w:val="24"/>
          <w:lang w:val="ru-RU"/>
        </w:rPr>
        <w:t>11</w:t>
      </w:r>
      <w:r w:rsidR="008A2D9F" w:rsidRPr="00EB1A7E">
        <w:rPr>
          <w:rFonts w:cs="Times New Roman"/>
          <w:sz w:val="24"/>
          <w:szCs w:val="24"/>
          <w:lang w:val="ru-RU"/>
        </w:rPr>
        <w:t xml:space="preserve">) Положение о членстве в саморегулируемой организации, в том числе о </w:t>
      </w:r>
      <w:r w:rsidR="00590113" w:rsidRPr="00EB1A7E">
        <w:rPr>
          <w:rFonts w:cs="Times New Roman"/>
          <w:sz w:val="24"/>
          <w:szCs w:val="24"/>
          <w:lang w:val="ru-RU"/>
        </w:rPr>
        <w:t xml:space="preserve">требованиях, о  </w:t>
      </w:r>
      <w:r w:rsidR="008A2D9F" w:rsidRPr="00EB1A7E">
        <w:rPr>
          <w:rFonts w:cs="Times New Roman"/>
          <w:sz w:val="24"/>
          <w:szCs w:val="24"/>
          <w:lang w:val="ru-RU"/>
        </w:rPr>
        <w:t>размере, порядке расчета, а также уплаты вступительного взноса, членских взносов.</w:t>
      </w:r>
    </w:p>
    <w:p w:rsidR="001A5119" w:rsidRPr="00EB1A7E" w:rsidRDefault="001A5119">
      <w:pPr>
        <w:pStyle w:val="a5"/>
        <w:spacing w:before="6"/>
        <w:rPr>
          <w:rFonts w:cs="Times New Roman"/>
          <w:sz w:val="24"/>
          <w:szCs w:val="24"/>
          <w:lang w:val="ru-RU"/>
        </w:rPr>
      </w:pPr>
    </w:p>
    <w:p w:rsidR="001A5119" w:rsidRPr="00EB1A7E" w:rsidRDefault="008A2D9F">
      <w:pPr>
        <w:pStyle w:val="a6"/>
        <w:numPr>
          <w:ilvl w:val="0"/>
          <w:numId w:val="4"/>
        </w:numPr>
        <w:ind w:right="0"/>
        <w:jc w:val="left"/>
        <w:rPr>
          <w:rFonts w:cs="Times New Roman"/>
          <w:sz w:val="24"/>
          <w:szCs w:val="24"/>
        </w:rPr>
      </w:pPr>
      <w:r w:rsidRPr="00EB1A7E">
        <w:rPr>
          <w:rFonts w:cs="Times New Roman"/>
          <w:sz w:val="24"/>
          <w:szCs w:val="24"/>
        </w:rPr>
        <w:t>ТЕРМИНЫ ИОПРЕДЕЛЕНИЯ</w:t>
      </w:r>
    </w:p>
    <w:p w:rsidR="001A5119" w:rsidRPr="00EB1A7E" w:rsidRDefault="001A5119">
      <w:pPr>
        <w:pStyle w:val="a5"/>
        <w:rPr>
          <w:rFonts w:cs="Times New Roman"/>
          <w:sz w:val="24"/>
          <w:szCs w:val="24"/>
        </w:rPr>
      </w:pP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3.1. Для целей настоящего Положения используются следующие основные термины и определения:</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1) анализ деятельности членов Ассоциации - исследование определенных аспектов деятельности членов Ассоциации на основе представляемой ими информации, а также на основе информации из иных источников достоверной информации;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2) договор строительного подряда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3)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4) информация – сведения (сообщения, данные) независимо от формы их представления;</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5) информация о деятельности членов саморегулируемой организации - представляемые членами саморегулируемой организации сведения об их деятельности, а также сведения из иных источников достоверной информации;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6) информация, составляющая коммерческую тайну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 xml:space="preserve">7) </w:t>
      </w:r>
      <w:r w:rsidR="00A0085D">
        <w:rPr>
          <w:rFonts w:cs="Times New Roman"/>
          <w:sz w:val="24"/>
          <w:szCs w:val="24"/>
          <w:lang w:val="ru-RU"/>
        </w:rPr>
        <w:t>к</w:t>
      </w:r>
      <w:r w:rsidRPr="00EB1A7E">
        <w:rPr>
          <w:rFonts w:cs="Times New Roman"/>
          <w:sz w:val="24"/>
          <w:szCs w:val="24"/>
          <w:lang w:val="ru-RU"/>
        </w:rPr>
        <w:t>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 xml:space="preserve">8) конфиденциальная информация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w:t>
      </w:r>
      <w:r w:rsidRPr="00EB1A7E">
        <w:rPr>
          <w:rFonts w:cs="Times New Roman"/>
          <w:sz w:val="24"/>
          <w:szCs w:val="24"/>
          <w:lang w:val="ru-RU"/>
        </w:rPr>
        <w:lastRenderedPageBreak/>
        <w:t>которой предпринимаются в Ассоциации;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9) личный кабинет члена Ассоциации – информационная система в сети «Интернет», позволяющая достоверно идентифицировать члена Ассоциации при взаимодействии с Ассоциацией;</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10) методика анализа - совокупность способов, правил анализа деятельности членов Ассоциации;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11) обладатель конфиденциальной информации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12)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13) оператор персональных данных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14) отчет члена Ассоциации – совокупность информации о деятельности юридического лица или индивидуального предпринимателя – членов Ассоциации, предоставляемой в Ассоциацию с целью анализа и обобщения по утвержденной настоящим Положением форме;</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15) отчет Ассоциации о деятельности членов - документ, который содержит сводную информацию о деятельности членов Ассоциации с указанием основных характеристик (черт) такой деятельности за отчетный период;</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16) персональные данные – любая информация, относящаяся  прямо или косвенно</w:t>
      </w:r>
      <w:r w:rsidR="00B50A6A" w:rsidRPr="00EB1A7E">
        <w:rPr>
          <w:rFonts w:cs="Times New Roman"/>
          <w:sz w:val="24"/>
          <w:szCs w:val="24"/>
          <w:lang w:val="ru-RU"/>
        </w:rPr>
        <w:t xml:space="preserve"> к </w:t>
      </w:r>
      <w:r w:rsidRPr="00EB1A7E">
        <w:rPr>
          <w:rFonts w:cs="Times New Roman"/>
          <w:sz w:val="24"/>
          <w:szCs w:val="24"/>
          <w:lang w:val="ru-RU"/>
        </w:rPr>
        <w:t xml:space="preserve"> определенному или определяемому физическому лицу (субъекту персональных данных);</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17) предоставление информации – действия, направленные на получение информации определенным кругом лиц или передачу информации опреде</w:t>
      </w:r>
      <w:r w:rsidR="001B071F" w:rsidRPr="00EB1A7E">
        <w:rPr>
          <w:rFonts w:cs="Times New Roman"/>
          <w:sz w:val="24"/>
          <w:szCs w:val="24"/>
          <w:lang w:val="ru-RU"/>
        </w:rPr>
        <w:t>л</w:t>
      </w:r>
      <w:r w:rsidRPr="00EB1A7E">
        <w:rPr>
          <w:rFonts w:cs="Times New Roman"/>
          <w:sz w:val="24"/>
          <w:szCs w:val="24"/>
          <w:lang w:val="ru-RU"/>
        </w:rPr>
        <w:t>енному кругу лиц. Несанкционированным предоставлением информации признается предоставление информации без указания, согласия, распоряжения, разрешения уполномоченного органа или лица;</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18) предоставление конфиденциальной информации – передача конфиденциальной  информации  ее  обладателем  органам  государственной   власти, иным государственным органам, органам местного самоуправления, саморегулируемой организации в целях выполнения их функций;</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19) член саморегулируемой организации – индивидуальный предприниматель или юридическое лицо, в отношении которого принято и вступило в  силу решение о приеме в саморегулируемую организацию, сведения о котором внесены в реестр членов саморегулируемой организации.</w:t>
      </w:r>
    </w:p>
    <w:p w:rsidR="001A5119" w:rsidRPr="00EB1A7E" w:rsidRDefault="001A5119">
      <w:pPr>
        <w:pStyle w:val="a6"/>
        <w:tabs>
          <w:tab w:val="left" w:pos="1304"/>
        </w:tabs>
        <w:spacing w:before="193"/>
        <w:ind w:left="504" w:firstLine="800"/>
        <w:rPr>
          <w:rFonts w:cs="Times New Roman"/>
          <w:sz w:val="24"/>
          <w:szCs w:val="24"/>
          <w:lang w:val="ru-RU"/>
        </w:rPr>
      </w:pPr>
    </w:p>
    <w:p w:rsidR="001A5119" w:rsidRPr="00EB1A7E" w:rsidRDefault="008A2D9F">
      <w:pPr>
        <w:pStyle w:val="a6"/>
        <w:numPr>
          <w:ilvl w:val="0"/>
          <w:numId w:val="5"/>
        </w:numPr>
        <w:ind w:right="0"/>
        <w:jc w:val="left"/>
        <w:rPr>
          <w:rFonts w:cs="Times New Roman"/>
          <w:sz w:val="24"/>
          <w:szCs w:val="24"/>
        </w:rPr>
      </w:pPr>
      <w:r w:rsidRPr="00EB1A7E">
        <w:rPr>
          <w:rFonts w:cs="Times New Roman"/>
          <w:sz w:val="24"/>
          <w:szCs w:val="24"/>
        </w:rPr>
        <w:t>ОБЩИЕ</w:t>
      </w:r>
      <w:r w:rsidRPr="00EB1A7E">
        <w:rPr>
          <w:rFonts w:cs="Times New Roman"/>
          <w:spacing w:val="-3"/>
          <w:sz w:val="24"/>
          <w:szCs w:val="24"/>
        </w:rPr>
        <w:t>ПОЛОЖЕНИЯ</w:t>
      </w:r>
    </w:p>
    <w:p w:rsidR="001A5119" w:rsidRPr="00EB1A7E" w:rsidRDefault="001A5119">
      <w:pPr>
        <w:pStyle w:val="a6"/>
        <w:tabs>
          <w:tab w:val="left" w:pos="1304"/>
        </w:tabs>
        <w:spacing w:before="193"/>
        <w:ind w:left="504" w:firstLine="800"/>
        <w:rPr>
          <w:rFonts w:cs="Times New Roman"/>
          <w:sz w:val="24"/>
          <w:szCs w:val="24"/>
        </w:rPr>
      </w:pP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4.1. Ассоциация  осуществляет анализ деятельности своих членов на основании Отчетов членов Ассоциации за истекший календарный год, а также на основании иной информации, получаемой от членов Ассоциации по отдельным запросам и иных источников достоверной информации, указанных в пункте 6.3 настоящего Положения.</w:t>
      </w:r>
    </w:p>
    <w:p w:rsidR="001A5119"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4.2. Члены Ассоциации обязаны представлять Отчет в порядке, предусмотренном настоящим Положением.</w:t>
      </w:r>
    </w:p>
    <w:p w:rsidR="004C435C" w:rsidRDefault="00D5169D" w:rsidP="00A92113">
      <w:pPr>
        <w:autoSpaceDE w:val="0"/>
        <w:autoSpaceDN w:val="0"/>
        <w:adjustRightInd w:val="0"/>
        <w:spacing w:after="150"/>
        <w:ind w:left="567" w:firstLine="709"/>
        <w:jc w:val="both"/>
        <w:rPr>
          <w:sz w:val="24"/>
          <w:szCs w:val="24"/>
          <w:lang w:val="ru-RU"/>
        </w:rPr>
      </w:pPr>
      <w:r>
        <w:rPr>
          <w:rFonts w:cs="Times New Roman"/>
          <w:sz w:val="24"/>
          <w:szCs w:val="24"/>
          <w:lang w:val="ru-RU"/>
        </w:rPr>
        <w:t xml:space="preserve">4.3. Члены Ассоциации, обладающие правом осуществлять строительство, реконструкцию, капитальный ремонт объектов капитального строительства с использованием конкурентных способов заключения договоров подряда, обязаны уведомлять Ассоциацию о фактическом совокупном размере обязательств по договорам строительного подряда, заключенным членом Ассоциации в течение отчетного года </w:t>
      </w:r>
      <w:r w:rsidR="00A92113">
        <w:rPr>
          <w:rFonts w:cs="Times New Roman"/>
          <w:sz w:val="24"/>
          <w:szCs w:val="24"/>
          <w:lang w:val="ru-RU"/>
        </w:rPr>
        <w:t>с</w:t>
      </w:r>
      <w:r>
        <w:rPr>
          <w:rFonts w:cs="Times New Roman"/>
          <w:sz w:val="24"/>
          <w:szCs w:val="24"/>
          <w:lang w:val="ru-RU"/>
        </w:rPr>
        <w:t xml:space="preserve"> использованием конкурентных способов</w:t>
      </w:r>
      <w:r w:rsidR="00A92113" w:rsidRPr="00A92113">
        <w:rPr>
          <w:sz w:val="24"/>
          <w:szCs w:val="24"/>
          <w:lang w:val="ru-RU"/>
        </w:rPr>
        <w:t xml:space="preserve">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w:t>
      </w:r>
      <w:r w:rsidR="00D47A1D">
        <w:rPr>
          <w:sz w:val="24"/>
          <w:szCs w:val="24"/>
          <w:lang w:val="ru-RU"/>
        </w:rPr>
        <w:t>уведомление</w:t>
      </w:r>
      <w:r w:rsidR="00A92113" w:rsidRPr="00A92113">
        <w:rPr>
          <w:sz w:val="24"/>
          <w:szCs w:val="24"/>
          <w:lang w:val="ru-RU"/>
        </w:rPr>
        <w:t>).</w:t>
      </w:r>
    </w:p>
    <w:p w:rsidR="00732EAF" w:rsidRDefault="00732EAF" w:rsidP="00A92113">
      <w:pPr>
        <w:autoSpaceDE w:val="0"/>
        <w:autoSpaceDN w:val="0"/>
        <w:adjustRightInd w:val="0"/>
        <w:spacing w:after="150"/>
        <w:ind w:left="567" w:firstLine="709"/>
        <w:jc w:val="both"/>
        <w:rPr>
          <w:sz w:val="24"/>
          <w:szCs w:val="24"/>
          <w:lang w:val="ru-RU"/>
        </w:rPr>
      </w:pPr>
      <w:r>
        <w:rPr>
          <w:sz w:val="24"/>
          <w:szCs w:val="24"/>
          <w:lang w:val="ru-RU"/>
        </w:rPr>
        <w:t>4.3.1. К уведомлению прилагаются копии документов (договоров, дополнительных соглашений к ним, актов приемки результатов работ), подтверждающих:</w:t>
      </w:r>
    </w:p>
    <w:p w:rsidR="00732EAF" w:rsidRDefault="00732EAF" w:rsidP="00A92113">
      <w:pPr>
        <w:autoSpaceDE w:val="0"/>
        <w:autoSpaceDN w:val="0"/>
        <w:adjustRightInd w:val="0"/>
        <w:spacing w:after="150"/>
        <w:ind w:left="567" w:firstLine="709"/>
        <w:jc w:val="both"/>
        <w:rPr>
          <w:sz w:val="24"/>
          <w:szCs w:val="24"/>
          <w:lang w:val="ru-RU"/>
        </w:rPr>
      </w:pPr>
      <w:r>
        <w:rPr>
          <w:sz w:val="24"/>
          <w:szCs w:val="24"/>
          <w:lang w:val="ru-RU"/>
        </w:rPr>
        <w:t>а) совокупный размер обязательств по договорам, которые были заключены членом Ассоциации в течение отчетного года;</w:t>
      </w:r>
    </w:p>
    <w:p w:rsidR="00732EAF" w:rsidRDefault="00732EAF" w:rsidP="00A92113">
      <w:pPr>
        <w:autoSpaceDE w:val="0"/>
        <w:autoSpaceDN w:val="0"/>
        <w:adjustRightInd w:val="0"/>
        <w:spacing w:after="150"/>
        <w:ind w:left="567" w:firstLine="709"/>
        <w:jc w:val="both"/>
        <w:rPr>
          <w:sz w:val="24"/>
          <w:szCs w:val="24"/>
          <w:lang w:val="ru-RU"/>
        </w:rPr>
      </w:pPr>
      <w:r>
        <w:rPr>
          <w:sz w:val="24"/>
          <w:szCs w:val="24"/>
          <w:lang w:val="ru-RU"/>
        </w:rPr>
        <w:t>б) совокупный размер обязательств по договорам, которые были прекращены в течение отчетного года;</w:t>
      </w:r>
    </w:p>
    <w:p w:rsidR="00732EAF" w:rsidRDefault="00732EAF" w:rsidP="00A92113">
      <w:pPr>
        <w:autoSpaceDE w:val="0"/>
        <w:autoSpaceDN w:val="0"/>
        <w:adjustRightInd w:val="0"/>
        <w:spacing w:after="150"/>
        <w:ind w:left="567" w:firstLine="709"/>
        <w:jc w:val="both"/>
        <w:rPr>
          <w:sz w:val="24"/>
          <w:szCs w:val="24"/>
          <w:lang w:val="ru-RU"/>
        </w:rPr>
      </w:pPr>
      <w:r>
        <w:rPr>
          <w:sz w:val="24"/>
          <w:szCs w:val="24"/>
          <w:lang w:val="ru-RU"/>
        </w:rPr>
        <w:t xml:space="preserve">в) совокупный размер обязательств по всем </w:t>
      </w:r>
      <w:r w:rsidR="000A2E75">
        <w:rPr>
          <w:sz w:val="24"/>
          <w:szCs w:val="24"/>
          <w:lang w:val="ru-RU"/>
        </w:rPr>
        <w:t>договорам, которые заключены членом Ассоциации и исполнение которых на 31 декабря отчетного года не завершено.</w:t>
      </w:r>
    </w:p>
    <w:p w:rsidR="000A2E75" w:rsidRDefault="000A2E75" w:rsidP="00A92113">
      <w:pPr>
        <w:autoSpaceDE w:val="0"/>
        <w:autoSpaceDN w:val="0"/>
        <w:adjustRightInd w:val="0"/>
        <w:spacing w:after="150"/>
        <w:ind w:left="567" w:firstLine="709"/>
        <w:jc w:val="both"/>
        <w:rPr>
          <w:sz w:val="24"/>
          <w:szCs w:val="24"/>
          <w:lang w:val="ru-RU"/>
        </w:rPr>
      </w:pPr>
      <w:r>
        <w:rPr>
          <w:sz w:val="24"/>
          <w:szCs w:val="24"/>
          <w:lang w:val="ru-RU"/>
        </w:rPr>
        <w:t>Член саморегулируемой организации вправе не представлять в Ассоциацию документы, в которых содержится информация, размещаемая в форме открытых данных.</w:t>
      </w:r>
    </w:p>
    <w:p w:rsidR="006565FF" w:rsidRDefault="007E1CD9" w:rsidP="007E1CD9">
      <w:pPr>
        <w:autoSpaceDE w:val="0"/>
        <w:autoSpaceDN w:val="0"/>
        <w:adjustRightInd w:val="0"/>
        <w:spacing w:after="150"/>
        <w:ind w:left="567" w:firstLine="709"/>
        <w:jc w:val="both"/>
        <w:rPr>
          <w:rFonts w:cs="Times New Roman"/>
          <w:sz w:val="24"/>
          <w:szCs w:val="24"/>
          <w:lang w:val="ru-RU"/>
        </w:rPr>
      </w:pPr>
      <w:r>
        <w:rPr>
          <w:rFonts w:cs="Times New Roman"/>
          <w:sz w:val="24"/>
          <w:szCs w:val="24"/>
          <w:lang w:val="ru-RU"/>
        </w:rPr>
        <w:t>4.</w:t>
      </w:r>
      <w:r w:rsidR="000E28D7">
        <w:rPr>
          <w:rFonts w:cs="Times New Roman"/>
          <w:sz w:val="24"/>
          <w:szCs w:val="24"/>
          <w:lang w:val="ru-RU"/>
        </w:rPr>
        <w:t>3.</w:t>
      </w:r>
      <w:r w:rsidR="00732EAF">
        <w:rPr>
          <w:rFonts w:cs="Times New Roman"/>
          <w:sz w:val="24"/>
          <w:szCs w:val="24"/>
          <w:lang w:val="ru-RU"/>
        </w:rPr>
        <w:t>2</w:t>
      </w:r>
      <w:r w:rsidR="00DD2275">
        <w:rPr>
          <w:rFonts w:cs="Times New Roman"/>
          <w:sz w:val="24"/>
          <w:szCs w:val="24"/>
          <w:lang w:val="ru-RU"/>
        </w:rPr>
        <w:t>.</w:t>
      </w:r>
      <w:r>
        <w:rPr>
          <w:rFonts w:cs="Times New Roman"/>
          <w:sz w:val="24"/>
          <w:szCs w:val="24"/>
          <w:lang w:val="ru-RU"/>
        </w:rPr>
        <w:t xml:space="preserve"> Уведомление членом Ассоциации представляется в Ассоциацию ежегодно в составе Отчета о деятельности члена Ассоциации (раздел № 3)</w:t>
      </w:r>
      <w:r w:rsidR="000E28D7">
        <w:rPr>
          <w:rFonts w:cs="Times New Roman"/>
          <w:sz w:val="24"/>
          <w:szCs w:val="24"/>
          <w:lang w:val="ru-RU"/>
        </w:rPr>
        <w:t xml:space="preserve"> в установленный п. 5.3 настоящего Положения срок.</w:t>
      </w:r>
    </w:p>
    <w:p w:rsidR="007E1CD9" w:rsidRDefault="000E28D7" w:rsidP="00A92113">
      <w:pPr>
        <w:autoSpaceDE w:val="0"/>
        <w:autoSpaceDN w:val="0"/>
        <w:adjustRightInd w:val="0"/>
        <w:spacing w:after="150"/>
        <w:ind w:left="567" w:firstLine="709"/>
        <w:jc w:val="both"/>
        <w:rPr>
          <w:sz w:val="24"/>
          <w:szCs w:val="24"/>
          <w:lang w:val="ru-RU"/>
        </w:rPr>
      </w:pPr>
      <w:r>
        <w:rPr>
          <w:sz w:val="24"/>
          <w:szCs w:val="24"/>
          <w:lang w:val="ru-RU"/>
        </w:rPr>
        <w:t>4.3.2.</w:t>
      </w:r>
      <w:bookmarkStart w:id="0" w:name="_GoBack"/>
      <w:bookmarkEnd w:id="0"/>
      <w:r w:rsidR="007E1CD9" w:rsidRPr="007E1CD9">
        <w:rPr>
          <w:sz w:val="24"/>
          <w:szCs w:val="24"/>
          <w:lang w:val="ru-RU"/>
        </w:rPr>
        <w:t>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 действующим на дату ее определения.</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4.</w:t>
      </w:r>
      <w:r w:rsidR="00E72F40">
        <w:rPr>
          <w:rFonts w:cs="Times New Roman"/>
          <w:sz w:val="24"/>
          <w:szCs w:val="24"/>
          <w:lang w:val="ru-RU"/>
        </w:rPr>
        <w:t>4</w:t>
      </w:r>
      <w:r w:rsidRPr="00EB1A7E">
        <w:rPr>
          <w:rFonts w:cs="Times New Roman"/>
          <w:sz w:val="24"/>
          <w:szCs w:val="24"/>
          <w:lang w:val="ru-RU"/>
        </w:rPr>
        <w:t>. Ассоциация устанавливает и соблюдает режим конфиденциальности в отношении информации, предоставляемой в составе Отчета, которая составляет коммерческую тайну члена Ассоциации или в отношении которой членом Ассоциации установлен режим конфиденциальности. Предоставление в составе Отчета информации, которая составляет коммерческую тайну члена Ассоциации или в отношении которой членом Ассоциации установлен режим конфиденциальности, не прекращает отнесение такой информации к информации, составляющей коммерческую тайну члена СРО, и не прекращает режим конфиденциальности в отношении указанной информации.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4.</w:t>
      </w:r>
      <w:r w:rsidR="00E72F40">
        <w:rPr>
          <w:rFonts w:cs="Times New Roman"/>
          <w:sz w:val="24"/>
          <w:szCs w:val="24"/>
          <w:lang w:val="ru-RU"/>
        </w:rPr>
        <w:t>5</w:t>
      </w:r>
      <w:r w:rsidRPr="00EB1A7E">
        <w:rPr>
          <w:rFonts w:cs="Times New Roman"/>
          <w:sz w:val="24"/>
          <w:szCs w:val="24"/>
          <w:lang w:val="ru-RU"/>
        </w:rPr>
        <w:t>. Режим конфиденциальности не может быть установлен членами Ассоциации и самой Ассоциацией, в отношении следующей информации: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1) 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2) информации, содержащейся в документах, дающих право на осуществление предпринимательской деятельности;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3) о составе имущества государственного или муниципального унитар</w:t>
      </w:r>
      <w:r w:rsidR="006B3683" w:rsidRPr="00EB1A7E">
        <w:rPr>
          <w:rFonts w:cs="Times New Roman"/>
          <w:sz w:val="24"/>
          <w:szCs w:val="24"/>
          <w:lang w:val="ru-RU"/>
        </w:rPr>
        <w:t>н</w:t>
      </w:r>
      <w:r w:rsidRPr="00EB1A7E">
        <w:rPr>
          <w:rFonts w:cs="Times New Roman"/>
          <w:sz w:val="24"/>
          <w:szCs w:val="24"/>
          <w:lang w:val="ru-RU"/>
        </w:rPr>
        <w:t>ого предприятия, государственного учреждения и об использовании ими средств соответствующих бюджетов;</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4)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5) 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6) об образовании, повышении квалификации, аттестации, независимой оценке квалификации  работников;</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7) о задолженности работодателей по выплате заработной платы и по иным социальным выплатам;</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8) о нарушениях законодательства Российской Федерации и фактах привлечения к ответственности за совершение этих нарушений;</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9) об участии в конкурентных способах заключения договоров, о результатах такого участия;</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10) о заключении, исполнении и прекращении любых договоров строительного подряда;</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11) 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12) о перечне лиц, имеющих право действовать без доверенности от имени юридического лица;</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13) информации, обязательность раскрытия которой или недопустимость ограничения доступа к которой установлена федеральными законами.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4.</w:t>
      </w:r>
      <w:r w:rsidR="007B2E48">
        <w:rPr>
          <w:rFonts w:cs="Times New Roman"/>
          <w:sz w:val="24"/>
          <w:szCs w:val="24"/>
          <w:lang w:val="ru-RU"/>
        </w:rPr>
        <w:t>6</w:t>
      </w:r>
      <w:r w:rsidRPr="00EB1A7E">
        <w:rPr>
          <w:rFonts w:cs="Times New Roman"/>
          <w:sz w:val="24"/>
          <w:szCs w:val="24"/>
          <w:lang w:val="ru-RU"/>
        </w:rPr>
        <w:t>. Ассоциация не несет ответственности за достоверность информации, представленной членами Ассоциации.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4</w:t>
      </w:r>
      <w:r w:rsidR="007B2E48">
        <w:rPr>
          <w:rFonts w:cs="Times New Roman"/>
          <w:sz w:val="24"/>
          <w:szCs w:val="24"/>
          <w:lang w:val="ru-RU"/>
        </w:rPr>
        <w:t>.7</w:t>
      </w:r>
      <w:r w:rsidRPr="00EB1A7E">
        <w:rPr>
          <w:rFonts w:cs="Times New Roman"/>
          <w:sz w:val="24"/>
          <w:szCs w:val="24"/>
          <w:lang w:val="ru-RU"/>
        </w:rPr>
        <w:t xml:space="preserve">. Непредставление Отчета, либо его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D1541E" w:rsidRPr="00EB1A7E">
        <w:rPr>
          <w:rFonts w:cs="Times New Roman"/>
          <w:sz w:val="24"/>
          <w:szCs w:val="24"/>
          <w:lang w:val="ru-RU"/>
        </w:rPr>
        <w:t>Ассоциации</w:t>
      </w:r>
      <w:r w:rsidRPr="00EB1A7E">
        <w:rPr>
          <w:rFonts w:cs="Times New Roman"/>
          <w:sz w:val="24"/>
          <w:szCs w:val="24"/>
          <w:lang w:val="ru-RU"/>
        </w:rPr>
        <w:t xml:space="preserve"> к дисциплинарной ответственности в соответствии с внутренними документами </w:t>
      </w:r>
      <w:r w:rsidR="00D1541E" w:rsidRPr="00EB1A7E">
        <w:rPr>
          <w:rFonts w:cs="Times New Roman"/>
          <w:sz w:val="24"/>
          <w:szCs w:val="24"/>
          <w:lang w:val="ru-RU"/>
        </w:rPr>
        <w:t>Ассоциации</w:t>
      </w:r>
      <w:r w:rsidRPr="00EB1A7E">
        <w:rPr>
          <w:rFonts w:cs="Times New Roman"/>
          <w:sz w:val="24"/>
          <w:szCs w:val="24"/>
          <w:lang w:val="ru-RU"/>
        </w:rPr>
        <w:t>.</w:t>
      </w:r>
    </w:p>
    <w:p w:rsidR="001A5119" w:rsidRPr="00EB1A7E" w:rsidRDefault="001A5119">
      <w:pPr>
        <w:pStyle w:val="a5"/>
        <w:rPr>
          <w:rFonts w:cs="Times New Roman"/>
          <w:sz w:val="24"/>
          <w:szCs w:val="24"/>
          <w:lang w:val="ru-RU"/>
        </w:rPr>
      </w:pPr>
    </w:p>
    <w:p w:rsidR="001A5119" w:rsidRPr="00EB1A7E" w:rsidRDefault="008A2D9F">
      <w:pPr>
        <w:pStyle w:val="a6"/>
        <w:numPr>
          <w:ilvl w:val="0"/>
          <w:numId w:val="6"/>
        </w:numPr>
        <w:ind w:right="0"/>
        <w:jc w:val="left"/>
        <w:rPr>
          <w:rFonts w:cs="Times New Roman"/>
          <w:sz w:val="24"/>
          <w:szCs w:val="24"/>
        </w:rPr>
      </w:pPr>
      <w:r w:rsidRPr="00EB1A7E">
        <w:rPr>
          <w:rFonts w:cs="Times New Roman"/>
          <w:spacing w:val="-3"/>
          <w:sz w:val="24"/>
          <w:szCs w:val="24"/>
        </w:rPr>
        <w:t xml:space="preserve">ПОРЯДОК </w:t>
      </w:r>
      <w:r w:rsidRPr="00EB1A7E">
        <w:rPr>
          <w:rFonts w:cs="Times New Roman"/>
          <w:sz w:val="24"/>
          <w:szCs w:val="24"/>
        </w:rPr>
        <w:t>ПРЕДОСТАВЛЕНИЯ ОТЧЕТОВ ЧЛЕНАМИАССОЦИАЦИИ</w:t>
      </w:r>
    </w:p>
    <w:p w:rsidR="001A5119" w:rsidRPr="00EB1A7E" w:rsidRDefault="001A5119">
      <w:pPr>
        <w:pStyle w:val="a5"/>
        <w:rPr>
          <w:rFonts w:cs="Times New Roman"/>
          <w:sz w:val="24"/>
          <w:szCs w:val="24"/>
        </w:rPr>
      </w:pP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5.1. В состав Отчета членов Ассоциации включаются сведения, указанные в приложении 1 к настоящему Положению.</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5.1.1. Сведения, установленные в приложении 1 к настоящему Положению, могут запрашиваться при проведении Ассоциацией плановых и (или) внеплановых проверок в соответствии с Положением о контроле саморегулируемой организации за деятельностью своих членов, Положением о членстве в</w:t>
      </w:r>
      <w:r w:rsidR="003264CF" w:rsidRPr="00EB1A7E">
        <w:rPr>
          <w:rFonts w:cs="Times New Roman"/>
          <w:sz w:val="24"/>
          <w:szCs w:val="24"/>
          <w:lang w:val="ru-RU"/>
        </w:rPr>
        <w:t xml:space="preserve"> Ассоциации «Строители Омска»</w:t>
      </w:r>
      <w:r w:rsidRPr="00EB1A7E">
        <w:rPr>
          <w:rFonts w:cs="Times New Roman"/>
          <w:sz w:val="24"/>
          <w:szCs w:val="24"/>
          <w:lang w:val="ru-RU"/>
        </w:rPr>
        <w:t xml:space="preserve">, в том числе о </w:t>
      </w:r>
      <w:r w:rsidR="003264CF" w:rsidRPr="00EB1A7E">
        <w:rPr>
          <w:rFonts w:cs="Times New Roman"/>
          <w:sz w:val="24"/>
          <w:szCs w:val="24"/>
          <w:lang w:val="ru-RU"/>
        </w:rPr>
        <w:t xml:space="preserve">требованиях к членам Ассоциации, о </w:t>
      </w:r>
      <w:r w:rsidRPr="00EB1A7E">
        <w:rPr>
          <w:rFonts w:cs="Times New Roman"/>
          <w:sz w:val="24"/>
          <w:szCs w:val="24"/>
          <w:lang w:val="ru-RU"/>
        </w:rPr>
        <w:t xml:space="preserve">размере, порядке расчета, </w:t>
      </w:r>
      <w:r w:rsidR="003264CF" w:rsidRPr="00EB1A7E">
        <w:rPr>
          <w:rFonts w:cs="Times New Roman"/>
          <w:sz w:val="24"/>
          <w:szCs w:val="24"/>
          <w:lang w:val="ru-RU"/>
        </w:rPr>
        <w:t xml:space="preserve">и </w:t>
      </w:r>
      <w:r w:rsidRPr="00EB1A7E">
        <w:rPr>
          <w:rFonts w:cs="Times New Roman"/>
          <w:sz w:val="24"/>
          <w:szCs w:val="24"/>
          <w:lang w:val="ru-RU"/>
        </w:rPr>
        <w:t xml:space="preserve"> уплаты вступительного взноса, членских взносов; Положением о компенсационном фонде возмещения вреда и Положением о компенсационном фонде договорных обязательств.</w:t>
      </w:r>
    </w:p>
    <w:p w:rsidR="008A2D9F"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 xml:space="preserve">5.2. В целях осуществления первичного анализа деятельности вновь принятого в члены Ассоциации юридического лица или индивидуального предпринимателя последний в срок, не превышающий 15 дней, представляет в Ассоциацию Отчет о своей деятельности.При этом раздел 6 Отчета должен содержать сведения об объектах строительства, реконструкции, капитального ремонта объектов капитального строительства, на которых на момент вступления </w:t>
      </w:r>
      <w:r w:rsidR="003264CF" w:rsidRPr="00EB1A7E">
        <w:rPr>
          <w:rFonts w:cs="Times New Roman"/>
          <w:sz w:val="24"/>
          <w:szCs w:val="24"/>
          <w:lang w:val="ru-RU"/>
        </w:rPr>
        <w:t xml:space="preserve">в Ассоциацию </w:t>
      </w:r>
      <w:r w:rsidRPr="00EB1A7E">
        <w:rPr>
          <w:rFonts w:cs="Times New Roman"/>
          <w:sz w:val="24"/>
          <w:szCs w:val="24"/>
          <w:lang w:val="ru-RU"/>
        </w:rPr>
        <w:t xml:space="preserve">велись </w:t>
      </w:r>
      <w:r w:rsidR="003264CF" w:rsidRPr="00EB1A7E">
        <w:rPr>
          <w:rFonts w:cs="Times New Roman"/>
          <w:sz w:val="24"/>
          <w:szCs w:val="24"/>
          <w:lang w:val="ru-RU"/>
        </w:rPr>
        <w:t>(</w:t>
      </w:r>
      <w:r w:rsidRPr="00EB1A7E">
        <w:rPr>
          <w:rFonts w:cs="Times New Roman"/>
          <w:sz w:val="24"/>
          <w:szCs w:val="24"/>
          <w:lang w:val="ru-RU"/>
        </w:rPr>
        <w:t>ведутся</w:t>
      </w:r>
      <w:r w:rsidR="003264CF" w:rsidRPr="00EB1A7E">
        <w:rPr>
          <w:rFonts w:cs="Times New Roman"/>
          <w:sz w:val="24"/>
          <w:szCs w:val="24"/>
          <w:lang w:val="ru-RU"/>
        </w:rPr>
        <w:t>) работы по строительству, реконструкции, капитальному ремонту объектов капитального строительства.</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5.3</w:t>
      </w:r>
      <w:r w:rsidR="003264CF" w:rsidRPr="00EB1A7E">
        <w:rPr>
          <w:rFonts w:cs="Times New Roman"/>
          <w:sz w:val="24"/>
          <w:szCs w:val="24"/>
          <w:lang w:val="ru-RU"/>
        </w:rPr>
        <w:t xml:space="preserve">. Члены Ассоциации обязаны представлять </w:t>
      </w:r>
      <w:r w:rsidRPr="00EB1A7E">
        <w:rPr>
          <w:rFonts w:cs="Times New Roman"/>
          <w:sz w:val="24"/>
          <w:szCs w:val="24"/>
          <w:lang w:val="ru-RU"/>
        </w:rPr>
        <w:t xml:space="preserve"> в Ассоциацию:</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1) разделы 3, 6 Отчета за прошедший календарный год ежегодно в срок до 1 марта календарного года, следующего за отчетным;</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2) раздел 2 Отчета за прошедший календарный год ежегодно в срок до 15 мая календарного года, следующего за отчетным;</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3) в случае изменения сведений, представленных ранее в Ассоциацию в составе Отчета или его раздела (за исключением раздела 6 Отчета), новые сведения в составе соответствующего раздела (разделов) Отчета в срок не позднее 3 дней со дня таких изменений;</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4) в случае участия в заключении договоров строительного подряда с использованием конкурентных способов заключения договоров, сведения о заключении договора в составе раздела 6 Отчета в срок не позднее 5 дней</w:t>
      </w:r>
      <w:r w:rsidR="00A0085D">
        <w:rPr>
          <w:rFonts w:cs="Times New Roman"/>
          <w:sz w:val="24"/>
          <w:szCs w:val="24"/>
          <w:lang w:val="ru-RU"/>
        </w:rPr>
        <w:t xml:space="preserve">до </w:t>
      </w:r>
      <w:r w:rsidRPr="00EB1A7E">
        <w:rPr>
          <w:rFonts w:cs="Times New Roman"/>
          <w:sz w:val="24"/>
          <w:szCs w:val="24"/>
          <w:lang w:val="ru-RU"/>
        </w:rPr>
        <w:t>заключения соответствующего договора строительного подряда.</w:t>
      </w:r>
    </w:p>
    <w:p w:rsidR="003264CF"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5.4. При запросе Ассоциации сведений в рамках оперативного (ситуационного) анализа члены Ассоциации обязаны представить запрашиваемые сведения в срок, указанный в таком запросе</w:t>
      </w:r>
      <w:r w:rsidR="0085551E">
        <w:rPr>
          <w:rFonts w:cs="Times New Roman"/>
          <w:sz w:val="24"/>
          <w:szCs w:val="24"/>
          <w:lang w:val="ru-RU"/>
        </w:rPr>
        <w:t xml:space="preserve">. </w:t>
      </w:r>
      <w:r w:rsidR="003264CF" w:rsidRPr="00EB1A7E">
        <w:rPr>
          <w:rFonts w:cs="Times New Roman"/>
          <w:sz w:val="24"/>
          <w:szCs w:val="24"/>
          <w:lang w:val="ru-RU"/>
        </w:rPr>
        <w:t xml:space="preserve">При этом указанный срок не может составлять менее пяти календарных дней после даты получения запроса членом Ассоциации. </w:t>
      </w:r>
    </w:p>
    <w:p w:rsidR="00510FA4" w:rsidRPr="00EB1A7E" w:rsidRDefault="00510FA4">
      <w:pPr>
        <w:pStyle w:val="a6"/>
        <w:tabs>
          <w:tab w:val="left" w:pos="1304"/>
        </w:tabs>
        <w:spacing w:before="193"/>
        <w:ind w:left="504" w:firstLine="800"/>
        <w:rPr>
          <w:rFonts w:cs="Times New Roman"/>
          <w:sz w:val="24"/>
          <w:szCs w:val="24"/>
          <w:lang w:val="ru-RU"/>
        </w:rPr>
      </w:pPr>
      <w:r>
        <w:rPr>
          <w:rFonts w:cs="Times New Roman"/>
          <w:sz w:val="24"/>
          <w:szCs w:val="24"/>
          <w:lang w:val="ru-RU"/>
        </w:rPr>
        <w:t>5.5. Отчет членом Ассоциации представляется непосредственно в Ассоциацию</w:t>
      </w:r>
      <w:r w:rsidR="00226812">
        <w:rPr>
          <w:rFonts w:cs="Times New Roman"/>
          <w:sz w:val="24"/>
          <w:szCs w:val="24"/>
          <w:lang w:val="ru-RU"/>
        </w:rPr>
        <w:t>, при этом днем его подачи считается день регистрации в Ассоциации,</w:t>
      </w:r>
      <w:r>
        <w:rPr>
          <w:rFonts w:cs="Times New Roman"/>
          <w:sz w:val="24"/>
          <w:szCs w:val="24"/>
          <w:lang w:val="ru-RU"/>
        </w:rPr>
        <w:t xml:space="preserve"> или посредством направления его заказным почтовым отправлением </w:t>
      </w:r>
      <w:r w:rsidR="00226812">
        <w:rPr>
          <w:rFonts w:cs="Times New Roman"/>
          <w:sz w:val="24"/>
          <w:szCs w:val="24"/>
          <w:lang w:val="ru-RU"/>
        </w:rPr>
        <w:t>с описью вложения с уведомлением о вручении. При направлении отчета по почте днем его подачи считается день отправки почтового отправления.</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5.</w:t>
      </w:r>
      <w:r w:rsidR="00226812">
        <w:rPr>
          <w:rFonts w:cs="Times New Roman"/>
          <w:sz w:val="24"/>
          <w:szCs w:val="24"/>
          <w:lang w:val="ru-RU"/>
        </w:rPr>
        <w:t>6</w:t>
      </w:r>
      <w:r w:rsidRPr="00EB1A7E">
        <w:rPr>
          <w:rFonts w:cs="Times New Roman"/>
          <w:sz w:val="24"/>
          <w:szCs w:val="24"/>
          <w:lang w:val="ru-RU"/>
        </w:rPr>
        <w:t>. В Ассоциации может применяться электронный способ подачи Отчетов, в том числе с использованием системы личного кабинета члена Ассоциации на официальном сайте Ассоциации, при котором д</w:t>
      </w:r>
      <w:r w:rsidR="00AA6181" w:rsidRPr="00EB1A7E">
        <w:rPr>
          <w:rFonts w:cs="Times New Roman"/>
          <w:sz w:val="24"/>
          <w:szCs w:val="24"/>
          <w:lang w:val="ru-RU"/>
        </w:rPr>
        <w:t xml:space="preserve">окументы могут быть направлены </w:t>
      </w:r>
      <w:r w:rsidRPr="00EB1A7E">
        <w:rPr>
          <w:rFonts w:cs="Times New Roman"/>
          <w:sz w:val="24"/>
          <w:szCs w:val="24"/>
          <w:lang w:val="ru-RU"/>
        </w:rPr>
        <w:t xml:space="preserve">  посредством размещения в личном кабинете без предоставления на бумажном носителе.</w:t>
      </w:r>
      <w:r w:rsidR="00226812">
        <w:rPr>
          <w:rFonts w:cs="Times New Roman"/>
          <w:sz w:val="24"/>
          <w:szCs w:val="24"/>
          <w:lang w:val="ru-RU"/>
        </w:rPr>
        <w:t xml:space="preserve"> При этом днем его подачи считается день регистрации в Ассоциации.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5.</w:t>
      </w:r>
      <w:r w:rsidR="00226812">
        <w:rPr>
          <w:rFonts w:cs="Times New Roman"/>
          <w:sz w:val="24"/>
          <w:szCs w:val="24"/>
          <w:lang w:val="ru-RU"/>
        </w:rPr>
        <w:t>7</w:t>
      </w:r>
      <w:r w:rsidRPr="00EB1A7E">
        <w:rPr>
          <w:rFonts w:cs="Times New Roman"/>
          <w:sz w:val="24"/>
          <w:szCs w:val="24"/>
          <w:lang w:val="ru-RU"/>
        </w:rPr>
        <w:t>. Использование системы личного кабинета члена Ассоциации возможно в случае использования в Ассоциации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В случае направления в Ассоциацию Отчета через личный кабинет члена  в форме электронного документа (пакета документов), подписанного усиленной квалифицированной электронной подписью, он считается представленным надлежащим образом.</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5.</w:t>
      </w:r>
      <w:r w:rsidR="00AA3A4F">
        <w:rPr>
          <w:rFonts w:cs="Times New Roman"/>
          <w:sz w:val="24"/>
          <w:szCs w:val="24"/>
          <w:lang w:val="ru-RU"/>
        </w:rPr>
        <w:t>8</w:t>
      </w:r>
      <w:r w:rsidRPr="00EB1A7E">
        <w:rPr>
          <w:rFonts w:cs="Times New Roman"/>
          <w:sz w:val="24"/>
          <w:szCs w:val="24"/>
          <w:lang w:val="ru-RU"/>
        </w:rPr>
        <w:t>. Ассоциация вправе предоставлять информацию и документы членам Ассоциации посредством размещения в личном кабинете члена Ассоциации. Информация и документы, подписанные усиленной квалифицированной электронной подписью Ассоциации и размещенные в личном кабинете члена Ассоциации, считаются официально направленными члену Ассоциации.</w:t>
      </w:r>
    </w:p>
    <w:p w:rsidR="001A5119" w:rsidRPr="00EB1A7E" w:rsidRDefault="001A5119">
      <w:pPr>
        <w:pStyle w:val="a5"/>
        <w:spacing w:before="6"/>
        <w:rPr>
          <w:rFonts w:cs="Times New Roman"/>
          <w:sz w:val="24"/>
          <w:szCs w:val="24"/>
          <w:lang w:val="ru-RU"/>
        </w:rPr>
      </w:pPr>
    </w:p>
    <w:p w:rsidR="001A5119" w:rsidRPr="00EB1A7E" w:rsidRDefault="008A2D9F">
      <w:pPr>
        <w:pStyle w:val="a6"/>
        <w:numPr>
          <w:ilvl w:val="0"/>
          <w:numId w:val="7"/>
        </w:numPr>
        <w:spacing w:line="283" w:lineRule="auto"/>
        <w:ind w:right="133"/>
        <w:jc w:val="center"/>
        <w:rPr>
          <w:rFonts w:cs="Times New Roman"/>
          <w:sz w:val="24"/>
          <w:szCs w:val="24"/>
          <w:lang w:val="ru-RU"/>
        </w:rPr>
      </w:pPr>
      <w:r w:rsidRPr="00EB1A7E">
        <w:rPr>
          <w:rFonts w:cs="Times New Roman"/>
          <w:sz w:val="24"/>
          <w:szCs w:val="24"/>
          <w:lang w:val="ru-RU"/>
        </w:rPr>
        <w:t xml:space="preserve">СПОСОБЫ ПОЛУЧЕНИЯ, </w:t>
      </w:r>
      <w:r w:rsidRPr="00EB1A7E">
        <w:rPr>
          <w:rFonts w:cs="Times New Roman"/>
          <w:spacing w:val="-4"/>
          <w:sz w:val="24"/>
          <w:szCs w:val="24"/>
          <w:lang w:val="ru-RU"/>
        </w:rPr>
        <w:t xml:space="preserve">ОБРАБОТКИ, </w:t>
      </w:r>
      <w:r w:rsidRPr="00EB1A7E">
        <w:rPr>
          <w:rFonts w:cs="Times New Roman"/>
          <w:spacing w:val="-5"/>
          <w:sz w:val="24"/>
          <w:szCs w:val="24"/>
          <w:lang w:val="ru-RU"/>
        </w:rPr>
        <w:t xml:space="preserve">ХРАНЕНИЯ </w:t>
      </w:r>
      <w:r w:rsidRPr="00EB1A7E">
        <w:rPr>
          <w:rFonts w:cs="Times New Roman"/>
          <w:sz w:val="24"/>
          <w:szCs w:val="24"/>
          <w:lang w:val="ru-RU"/>
        </w:rPr>
        <w:t xml:space="preserve">И ЗАЩИТЫ  ИНФОРМАЦИИ, </w:t>
      </w:r>
      <w:r w:rsidRPr="00EB1A7E">
        <w:rPr>
          <w:rFonts w:cs="Times New Roman"/>
          <w:spacing w:val="-3"/>
          <w:sz w:val="24"/>
          <w:szCs w:val="24"/>
          <w:lang w:val="ru-RU"/>
        </w:rPr>
        <w:t xml:space="preserve">ИСПОЛЬЗУЕМОЙ </w:t>
      </w:r>
      <w:r w:rsidRPr="00EB1A7E">
        <w:rPr>
          <w:rFonts w:cs="Times New Roman"/>
          <w:sz w:val="24"/>
          <w:szCs w:val="24"/>
          <w:lang w:val="ru-RU"/>
        </w:rPr>
        <w:t>ДЛЯ АНАЛИЗА ДЕЯТЕЛЬНОСТИЧЛЕНОВ АССОЦИАЦИИ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6.1. Ассоциация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курьера, почтовым отправлением, электронной почтой и иными способами.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6.2. Обработка информации осуществляется в соответствии с законодательством Российской Федерации и правилами ведения делопроизводства в Ассоциации.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 xml:space="preserve">6.3. Источниками достоверной информации, используемой Ассоциацией для анализа деятельности членов, является Отчет и документы, установленные приложением 1 к настоящему Положению; сайт члена Ассоциации в информационно-телекоммуникационной сети «Интернет»; судебные решения; реестры и информационные базы данных государственных и муниципальных органов власти; документы и сайты в информационно-телекоммуникационной сети </w:t>
      </w:r>
      <w:r w:rsidR="00392CE1" w:rsidRPr="00EB1A7E">
        <w:rPr>
          <w:rFonts w:cs="Times New Roman"/>
          <w:sz w:val="24"/>
          <w:szCs w:val="24"/>
          <w:lang w:val="ru-RU"/>
        </w:rPr>
        <w:t>«</w:t>
      </w:r>
      <w:r w:rsidRPr="00EB1A7E">
        <w:rPr>
          <w:rFonts w:cs="Times New Roman"/>
          <w:sz w:val="24"/>
          <w:szCs w:val="24"/>
          <w:lang w:val="ru-RU"/>
        </w:rPr>
        <w:t>Интернет</w:t>
      </w:r>
      <w:r w:rsidR="00392CE1" w:rsidRPr="00EB1A7E">
        <w:rPr>
          <w:rFonts w:cs="Times New Roman"/>
          <w:sz w:val="24"/>
          <w:szCs w:val="24"/>
          <w:lang w:val="ru-RU"/>
        </w:rPr>
        <w:t>»</w:t>
      </w:r>
      <w:r w:rsidRPr="00EB1A7E">
        <w:rPr>
          <w:rFonts w:cs="Times New Roman"/>
          <w:sz w:val="24"/>
          <w:szCs w:val="24"/>
          <w:lang w:val="ru-RU"/>
        </w:rPr>
        <w:t xml:space="preserve"> государственных органов исполнительной власти, органов местного самоуправления, регионального оператора по капитальному ремонту общего имущества в многоквартирных домах, застройщика, технического заказчика, лица, ответственного за эксплуатацию здания или сооружения.</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6.4. Отчет и его разделы, установленные приложением 1 к настоящему Положению, должны быть подписаны индивидуальным предпринимателем, уполномоченным лицом индивидуального предпринимателя или юридического лица с приложением документа, подтверждающего такие полномочия (доверенность и т.п.). Копии документов, прилагаемых к указанному Отчету, должны быть заверены индивидуальным предпринимателем, уполномоченным лицом индивидуального предпринимателя или юридического лица 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6.5. В случае передачи Отчета и документов, указанных в приложении 1 к настоящему Положению, в форме электронных документов в соответствии с пунктом 5.5 настоящего Положения, они подписываются и заверяются в порядке, установленном для использования соответствующего программного обеспечения, усиленной квалифицированной электронной подписью.</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6.6.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Ассоциации, их работникам и самой Ассоциации или создания предпосылки для причинения такого вреда и (или) ущерба.</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6.7. Ассоциация в целях подтверждения соблюдения членом Ассоциации требований к членству в Ассоциации в части наличия необходимых специалистов, в качестве оператора производит обработку персональных данных работников индивидуального предпринимателя (или самого индивидуального предпринимателя) и юридического лица.</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6.8. Ассоциация освобождена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 так как персональные данные получены им от работодателя на основании федерального закона и принятого в соответствии с ним внутренних документов Ассоциации в целях осуществления функций, установленных федеральным законом.</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6.9. В состав персональных данных, подлежащих обработке, входят:</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1) фамилия, имя, отчество работника, фамилия, имя, отчество, место жительства, дата и место рождения, паспортные данные, идентификационный н</w:t>
      </w:r>
      <w:proofErr w:type="gramStart"/>
      <w:r w:rsidRPr="00EB1A7E">
        <w:rPr>
          <w:rFonts w:cs="Times New Roman"/>
          <w:sz w:val="24"/>
          <w:szCs w:val="24"/>
          <w:lang w:val="ru-RU"/>
        </w:rPr>
        <w:t>о-</w:t>
      </w:r>
      <w:proofErr w:type="gramEnd"/>
      <w:r w:rsidRPr="00EB1A7E">
        <w:rPr>
          <w:rFonts w:cs="Times New Roman"/>
          <w:sz w:val="24"/>
          <w:szCs w:val="24"/>
          <w:lang w:val="ru-RU"/>
        </w:rPr>
        <w:t xml:space="preserve"> мер налогоплательщика - физического лица (индивидуального предпринимателя);</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2) наименование должности работника с указанием формы работы  (основное место работы или работа по совместительству);</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3) наименование специальности профессионального образования работника и иные сведения, содержащиеся в документах об образовании;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4) срок действия удостоверений о повышении квалификации работником и прохождения им аттестации, наименование программы повышения квалификации;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5) сведения о трудовом стаже работника по специальности;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6) сведения о работнике, содержащиеся в трудовых договорах, должностных инструкциях, свидетельствах о квалификации и иных кадровых документах.</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6.10. Отчеты члена Ассоциации входят в состав дела члена Ассоциации. Полученная информация хранится в составе электронной базы данных Ассоциации. Отчет члена Ассоциации, полученный на бумажном носителе, может быть уничтожен по истечении 1 календарного года при условии хранения его в форме электронного документа, подписанного усиленной квалифицированной электронной подписью.</w:t>
      </w:r>
    </w:p>
    <w:p w:rsidR="001A5119" w:rsidRPr="00EB1A7E" w:rsidRDefault="001A5119">
      <w:pPr>
        <w:pStyle w:val="a5"/>
        <w:spacing w:before="9"/>
        <w:rPr>
          <w:rFonts w:cs="Times New Roman"/>
          <w:sz w:val="24"/>
          <w:szCs w:val="24"/>
          <w:lang w:val="ru-RU"/>
        </w:rPr>
      </w:pPr>
    </w:p>
    <w:p w:rsidR="001A5119" w:rsidRPr="00EB1A7E" w:rsidRDefault="008A2D9F">
      <w:pPr>
        <w:pStyle w:val="a6"/>
        <w:numPr>
          <w:ilvl w:val="0"/>
          <w:numId w:val="8"/>
        </w:numPr>
        <w:ind w:right="0"/>
        <w:jc w:val="left"/>
        <w:rPr>
          <w:rFonts w:cs="Times New Roman"/>
          <w:sz w:val="24"/>
          <w:szCs w:val="24"/>
        </w:rPr>
      </w:pPr>
      <w:r w:rsidRPr="00EB1A7E">
        <w:rPr>
          <w:rFonts w:cs="Times New Roman"/>
          <w:spacing w:val="-3"/>
          <w:sz w:val="24"/>
          <w:szCs w:val="24"/>
        </w:rPr>
        <w:t xml:space="preserve">МЕТОДИКА </w:t>
      </w:r>
      <w:r w:rsidRPr="00EB1A7E">
        <w:rPr>
          <w:rFonts w:cs="Times New Roman"/>
          <w:sz w:val="24"/>
          <w:szCs w:val="24"/>
        </w:rPr>
        <w:t>АНАЛИЗА ДЕЯТЕЛЬНОСТИ ЧЛЕНОВАССОЦИАЦИИ</w:t>
      </w:r>
    </w:p>
    <w:p w:rsidR="001A5119" w:rsidRPr="00EB1A7E" w:rsidRDefault="001A5119">
      <w:pPr>
        <w:pStyle w:val="a5"/>
        <w:rPr>
          <w:rFonts w:cs="Times New Roman"/>
          <w:sz w:val="24"/>
          <w:szCs w:val="24"/>
        </w:rPr>
      </w:pP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7.1. При анализе используются традиционные способы обработки и изучения информации (сравнение, графический, балансовый, средних и относительных чисел, аналитических группировок и пр.).</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7.2.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7.3. Графический способ не имеет в анализе самостоятельного значения, а используется для иллюстрации измерений.</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7.4. При анализе и аналитической обработки данных используются доступные технические средства.</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7.5. Виды анализа деятельности члена Ассоциации: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1) предварительный (перспективный) анализ, который проводится в отношении деятельности юридического лица или индивидуального предпринимателя после вступления в члены Ассоциации;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2) последующий (ретроспективный) анализ, который проводится в отношении деятельности члена Ассоциации за прошедший период;</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 xml:space="preserve">3) оперативный (ситуационный) анализ, который проводится в отношении специальных показателей деятельности члена Ассоциации в зависимости от ситуационных потребностей </w:t>
      </w:r>
      <w:r w:rsidR="00FA086C" w:rsidRPr="00EB1A7E">
        <w:rPr>
          <w:rFonts w:cs="Times New Roman"/>
          <w:sz w:val="24"/>
          <w:szCs w:val="24"/>
          <w:lang w:val="ru-RU"/>
        </w:rPr>
        <w:t>А</w:t>
      </w:r>
      <w:r w:rsidRPr="00EB1A7E">
        <w:rPr>
          <w:rFonts w:cs="Times New Roman"/>
          <w:sz w:val="24"/>
          <w:szCs w:val="24"/>
          <w:lang w:val="ru-RU"/>
        </w:rPr>
        <w:t>ссоциации по получению определенных сведений или по запросу;</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4) комплексный (итоговый) анализ, который проводится за отчетный период времени.</w:t>
      </w:r>
    </w:p>
    <w:p w:rsidR="001A5119" w:rsidRPr="00EB1A7E" w:rsidRDefault="001A5119">
      <w:pPr>
        <w:pStyle w:val="a5"/>
        <w:rPr>
          <w:rFonts w:cs="Times New Roman"/>
          <w:sz w:val="24"/>
          <w:szCs w:val="24"/>
          <w:lang w:val="ru-RU"/>
        </w:rPr>
      </w:pPr>
    </w:p>
    <w:p w:rsidR="001A5119" w:rsidRPr="00EB1A7E" w:rsidRDefault="008A2D9F">
      <w:pPr>
        <w:pStyle w:val="a6"/>
        <w:numPr>
          <w:ilvl w:val="0"/>
          <w:numId w:val="9"/>
        </w:numPr>
        <w:ind w:right="0"/>
        <w:jc w:val="left"/>
        <w:rPr>
          <w:rFonts w:cs="Times New Roman"/>
          <w:sz w:val="24"/>
          <w:szCs w:val="24"/>
        </w:rPr>
      </w:pPr>
      <w:r w:rsidRPr="00EB1A7E">
        <w:rPr>
          <w:rFonts w:cs="Times New Roman"/>
          <w:spacing w:val="-10"/>
          <w:sz w:val="24"/>
          <w:szCs w:val="24"/>
        </w:rPr>
        <w:t xml:space="preserve">РЕЗУЛЬТАТЫ </w:t>
      </w:r>
      <w:r w:rsidRPr="00EB1A7E">
        <w:rPr>
          <w:rFonts w:cs="Times New Roman"/>
          <w:sz w:val="24"/>
          <w:szCs w:val="24"/>
        </w:rPr>
        <w:t>АНАЛИЗА ДЕЯТЕЛЬНОСТИ ЧЛЕНОВАССОЦИАЦИИ</w:t>
      </w:r>
    </w:p>
    <w:p w:rsidR="001A5119" w:rsidRPr="00EB1A7E" w:rsidRDefault="001A5119">
      <w:pPr>
        <w:pStyle w:val="a5"/>
        <w:rPr>
          <w:rFonts w:cs="Times New Roman"/>
          <w:sz w:val="24"/>
          <w:szCs w:val="24"/>
        </w:rPr>
      </w:pP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8.1. Ассоциация на основании всей получаемой информации осуществляет анализ и контроль деятельности членов Ассоциации,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Ассоциации.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8.2. По окончании календарного года Ассоциация проводит итоговый обобщенный анализ деятельности членов.</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8.3. Отчет Ассоциации о деятельности ее членов размещается на официальном сайте Ассоциации ежегодно в срок до 1 июня и доводится до сведения членов Ассоциации на ежегодных Общих собраниях.</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8.4. Результаты обобщенного анализа деятельности членов Ассоциации могут предоставляться по запросу любых заинтересованных лиц и являются открытыми данными.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8.5. На основе сравнительного анализа деятельности членов Ассоциации могут составляться краткосрочные и долгосрочные прогнозы деятельности Ассоциации.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8.6. По результатам обобщенного анализа могут формулироваться выводы о состоянии деятельности членов Ассоциации, разрабатываться рекомендации по устранению негативных факторов, оказывающих влияние на деятельность членов Ассоциации, разрабатываться предложения по предупреждению возникновения отрицательных показателей деятельности членов Ассоциации.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8.7. Отчет члена Ассоциации может использоваться для аналитической группировки, сопоставления, сравнения и обобщения информации и статистического учета.</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8.8. Результаты анализа могут являться основанием для применения мер дисциплинарного воздействия в отношении члена Ассоциации и могут применяться в следующих целях:</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1) оценки деловой репутации члена Ассоциации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2) результаты первичного анализа деятельности - для выявления первичных показателей деятельности для определения перспектив деятельности члена Ассоциации и направлений углубленного контроля деятельности члена Ассоциации по отдельным разделам Отчета;</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3) результаты последующего анализа - для объективной оценки результатов деятельности членов Ассоциации за прошедший период, сопоставления сведений, расчета динамики изменений по отдельным разделам Отчета и результативности осуществления функций Ассоциации.</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4) результаты комплексного анализа - для комплексной (всесторонней) оценки деятельности члена Ассоциации по отчетным данным за соответствующий период по всем разделам Отчета.</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5) результаты оперативного анализа - в целях контроля за деятельностью членов Ассоциации (или по запросу сведений) по отдельным разделам Отчета.</w:t>
      </w:r>
    </w:p>
    <w:p w:rsidR="001A5119" w:rsidRPr="00EB1A7E" w:rsidRDefault="001A5119">
      <w:pPr>
        <w:tabs>
          <w:tab w:val="left" w:pos="1447"/>
        </w:tabs>
        <w:spacing w:before="6" w:line="357" w:lineRule="auto"/>
        <w:ind w:right="106"/>
        <w:rPr>
          <w:rFonts w:cs="Times New Roman"/>
          <w:sz w:val="24"/>
          <w:szCs w:val="24"/>
          <w:lang w:val="ru-RU"/>
        </w:rPr>
      </w:pPr>
    </w:p>
    <w:p w:rsidR="001A5119" w:rsidRPr="00EB1A7E" w:rsidRDefault="008A2D9F" w:rsidP="00195692">
      <w:pPr>
        <w:pStyle w:val="a6"/>
        <w:numPr>
          <w:ilvl w:val="0"/>
          <w:numId w:val="10"/>
        </w:numPr>
        <w:ind w:left="567" w:right="0" w:firstLine="0"/>
        <w:jc w:val="left"/>
        <w:rPr>
          <w:rFonts w:cs="Times New Roman"/>
          <w:sz w:val="24"/>
          <w:szCs w:val="24"/>
        </w:rPr>
      </w:pPr>
      <w:r w:rsidRPr="00EB1A7E">
        <w:rPr>
          <w:rFonts w:cs="Times New Roman"/>
          <w:sz w:val="24"/>
          <w:szCs w:val="24"/>
        </w:rPr>
        <w:t>ЗАКЛЮЧИТЕЛЬНЫЕ</w:t>
      </w:r>
      <w:r w:rsidRPr="00EB1A7E">
        <w:rPr>
          <w:rFonts w:cs="Times New Roman"/>
          <w:spacing w:val="-3"/>
          <w:sz w:val="24"/>
          <w:szCs w:val="24"/>
        </w:rPr>
        <w:t>ПОЛОЖЕНИЯ</w:t>
      </w:r>
    </w:p>
    <w:p w:rsidR="001A5119" w:rsidRPr="00EB1A7E" w:rsidRDefault="001A5119">
      <w:pPr>
        <w:pStyle w:val="a5"/>
        <w:rPr>
          <w:rFonts w:cs="Times New Roman"/>
          <w:sz w:val="24"/>
          <w:szCs w:val="24"/>
        </w:rPr>
      </w:pP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9.1. Настоящее Положение, изменения, внесенные в настоящее положение, решение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w:t>
      </w:r>
    </w:p>
    <w:p w:rsidR="001A5119" w:rsidRPr="00EB1A7E" w:rsidRDefault="008A2D9F">
      <w:pPr>
        <w:pStyle w:val="a6"/>
        <w:tabs>
          <w:tab w:val="left" w:pos="1304"/>
        </w:tabs>
        <w:spacing w:before="193"/>
        <w:ind w:left="504" w:firstLine="800"/>
        <w:rPr>
          <w:rFonts w:cs="Times New Roman"/>
          <w:sz w:val="24"/>
          <w:szCs w:val="24"/>
          <w:lang w:val="ru-RU"/>
        </w:rPr>
      </w:pPr>
      <w:r w:rsidRPr="00EB1A7E">
        <w:rPr>
          <w:rFonts w:cs="Times New Roman"/>
          <w:sz w:val="24"/>
          <w:szCs w:val="24"/>
          <w:lang w:val="ru-RU"/>
        </w:rPr>
        <w:t xml:space="preserve">9.2 Настоящее Положение не должно противоречить законам и иным нормативным актам Российской Федерации, а также Уставу Ассоциации.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A0085D">
        <w:rPr>
          <w:rFonts w:cs="Times New Roman"/>
          <w:sz w:val="24"/>
          <w:szCs w:val="24"/>
          <w:lang w:val="ru-RU"/>
        </w:rPr>
        <w:t>А</w:t>
      </w:r>
      <w:r w:rsidRPr="00EB1A7E">
        <w:rPr>
          <w:rFonts w:cs="Times New Roman"/>
          <w:sz w:val="24"/>
          <w:szCs w:val="24"/>
          <w:lang w:val="ru-RU"/>
        </w:rPr>
        <w:t>ссоциации.</w:t>
      </w:r>
    </w:p>
    <w:p w:rsidR="001A5119" w:rsidRPr="001B071F" w:rsidRDefault="001A5119">
      <w:pPr>
        <w:pStyle w:val="a6"/>
        <w:tabs>
          <w:tab w:val="left" w:pos="1304"/>
        </w:tabs>
        <w:spacing w:before="193"/>
        <w:ind w:left="504" w:firstLine="800"/>
        <w:rPr>
          <w:sz w:val="28"/>
          <w:szCs w:val="28"/>
          <w:lang w:val="ru-RU"/>
        </w:rPr>
      </w:pPr>
    </w:p>
    <w:p w:rsidR="001A5119" w:rsidRPr="001B071F" w:rsidRDefault="001A5119">
      <w:pPr>
        <w:pStyle w:val="a6"/>
        <w:tabs>
          <w:tab w:val="left" w:pos="1383"/>
        </w:tabs>
        <w:spacing w:before="2" w:line="420" w:lineRule="auto"/>
        <w:ind w:left="0" w:firstLine="820"/>
        <w:rPr>
          <w:lang w:val="ru-RU"/>
        </w:rPr>
        <w:sectPr w:rsidR="001A5119" w:rsidRPr="001B071F">
          <w:headerReference w:type="default" r:id="rId8"/>
          <w:footerReference w:type="default" r:id="rId9"/>
          <w:pgSz w:w="11900" w:h="16840"/>
          <w:pgMar w:top="940" w:right="740" w:bottom="280" w:left="1320" w:header="701" w:footer="0" w:gutter="0"/>
          <w:pgNumType w:start="2"/>
          <w:cols w:space="720"/>
        </w:sectPr>
      </w:pPr>
    </w:p>
    <w:p w:rsidR="001A5119" w:rsidRDefault="008A2D9F">
      <w:pPr>
        <w:ind w:right="560"/>
        <w:jc w:val="right"/>
        <w:rPr>
          <w:sz w:val="24"/>
          <w:szCs w:val="24"/>
          <w:lang w:val="ru-RU"/>
        </w:rPr>
      </w:pPr>
      <w:r>
        <w:rPr>
          <w:sz w:val="24"/>
          <w:szCs w:val="24"/>
          <w:lang w:val="ru-RU"/>
        </w:rPr>
        <w:t>Приложение №  1</w:t>
      </w:r>
    </w:p>
    <w:p w:rsidR="001A5119" w:rsidRDefault="008A2D9F">
      <w:pPr>
        <w:ind w:right="560"/>
        <w:jc w:val="right"/>
        <w:rPr>
          <w:sz w:val="24"/>
          <w:szCs w:val="24"/>
          <w:lang w:val="ru-RU"/>
        </w:rPr>
      </w:pPr>
      <w:r>
        <w:rPr>
          <w:sz w:val="24"/>
          <w:szCs w:val="24"/>
          <w:lang w:val="ru-RU"/>
        </w:rPr>
        <w:t>к Положению о проведении Ассоциацией анализа</w:t>
      </w:r>
    </w:p>
    <w:p w:rsidR="001A5119" w:rsidRDefault="008A2D9F">
      <w:pPr>
        <w:ind w:right="560"/>
        <w:jc w:val="right"/>
        <w:rPr>
          <w:sz w:val="24"/>
          <w:szCs w:val="24"/>
          <w:lang w:val="ru-RU"/>
        </w:rPr>
      </w:pPr>
      <w:r>
        <w:rPr>
          <w:sz w:val="24"/>
          <w:szCs w:val="24"/>
          <w:lang w:val="ru-RU"/>
        </w:rPr>
        <w:t xml:space="preserve"> деятельности своих членов на основании информации, </w:t>
      </w:r>
    </w:p>
    <w:p w:rsidR="001A5119" w:rsidRDefault="008A2D9F">
      <w:pPr>
        <w:ind w:right="560"/>
        <w:jc w:val="right"/>
        <w:rPr>
          <w:sz w:val="24"/>
          <w:szCs w:val="24"/>
          <w:lang w:val="ru-RU"/>
        </w:rPr>
      </w:pPr>
      <w:r>
        <w:rPr>
          <w:sz w:val="24"/>
          <w:szCs w:val="24"/>
          <w:lang w:val="ru-RU"/>
        </w:rPr>
        <w:t xml:space="preserve">представляемой ими в форме отчетов </w:t>
      </w:r>
    </w:p>
    <w:p w:rsidR="001A5119" w:rsidRDefault="001A5119">
      <w:pPr>
        <w:ind w:right="560"/>
        <w:jc w:val="center"/>
        <w:rPr>
          <w:lang w:val="ru-RU"/>
        </w:rPr>
      </w:pPr>
    </w:p>
    <w:p w:rsidR="001A5119" w:rsidRDefault="008A2D9F">
      <w:pPr>
        <w:ind w:right="560"/>
        <w:jc w:val="center"/>
        <w:rPr>
          <w:b/>
          <w:bCs/>
          <w:sz w:val="28"/>
          <w:szCs w:val="28"/>
          <w:lang w:val="ru-RU"/>
        </w:rPr>
      </w:pPr>
      <w:r>
        <w:rPr>
          <w:b/>
          <w:bCs/>
          <w:sz w:val="28"/>
          <w:szCs w:val="28"/>
          <w:lang w:val="ru-RU"/>
        </w:rPr>
        <w:t>Отчет о деятельности члена Ассоциации</w:t>
      </w:r>
    </w:p>
    <w:p w:rsidR="001A5119" w:rsidRDefault="008A2D9F">
      <w:pPr>
        <w:ind w:right="560"/>
        <w:jc w:val="center"/>
        <w:rPr>
          <w:b/>
          <w:bCs/>
          <w:sz w:val="28"/>
          <w:szCs w:val="28"/>
          <w:lang w:val="ru-RU"/>
        </w:rPr>
      </w:pPr>
      <w:r>
        <w:rPr>
          <w:b/>
          <w:bCs/>
          <w:sz w:val="28"/>
          <w:szCs w:val="28"/>
          <w:lang w:val="ru-RU"/>
        </w:rPr>
        <w:t>за _______ год</w:t>
      </w:r>
    </w:p>
    <w:p w:rsidR="001A5119" w:rsidRDefault="008A2D9F">
      <w:pPr>
        <w:ind w:right="560"/>
        <w:jc w:val="right"/>
        <w:rPr>
          <w:sz w:val="24"/>
          <w:szCs w:val="24"/>
          <w:lang w:val="ru-RU"/>
        </w:rPr>
      </w:pPr>
      <w:r>
        <w:rPr>
          <w:sz w:val="24"/>
          <w:szCs w:val="24"/>
          <w:lang w:val="ru-RU"/>
        </w:rPr>
        <w:t>Раздел № 1</w:t>
      </w:r>
    </w:p>
    <w:p w:rsidR="001A5119" w:rsidRDefault="008A2D9F">
      <w:pPr>
        <w:ind w:right="560"/>
        <w:jc w:val="right"/>
        <w:rPr>
          <w:sz w:val="24"/>
          <w:szCs w:val="24"/>
          <w:lang w:val="ru-RU"/>
        </w:rPr>
      </w:pPr>
      <w:r>
        <w:rPr>
          <w:sz w:val="24"/>
          <w:szCs w:val="24"/>
          <w:lang w:val="ru-RU"/>
        </w:rPr>
        <w:t xml:space="preserve">в составе Отчета о деятельности члена Ассоциации </w:t>
      </w:r>
    </w:p>
    <w:p w:rsidR="001A5119" w:rsidRPr="001B071F" w:rsidRDefault="001A5119">
      <w:pPr>
        <w:jc w:val="center"/>
        <w:rPr>
          <w:sz w:val="24"/>
          <w:szCs w:val="24"/>
          <w:lang w:val="ru-RU"/>
        </w:rPr>
      </w:pPr>
    </w:p>
    <w:p w:rsidR="001A5119" w:rsidRDefault="008A2D9F">
      <w:pPr>
        <w:jc w:val="center"/>
        <w:rPr>
          <w:sz w:val="24"/>
          <w:szCs w:val="24"/>
        </w:rPr>
      </w:pPr>
      <w:r>
        <w:rPr>
          <w:b/>
          <w:bCs/>
          <w:sz w:val="24"/>
          <w:szCs w:val="24"/>
        </w:rPr>
        <w:t>Общие</w:t>
      </w:r>
      <w:r w:rsidR="00195692">
        <w:rPr>
          <w:b/>
          <w:bCs/>
          <w:sz w:val="24"/>
          <w:szCs w:val="24"/>
          <w:lang w:val="ru-RU"/>
        </w:rPr>
        <w:t xml:space="preserve"> </w:t>
      </w:r>
      <w:r>
        <w:rPr>
          <w:b/>
          <w:bCs/>
          <w:sz w:val="24"/>
          <w:szCs w:val="24"/>
        </w:rPr>
        <w:t>сведения</w:t>
      </w:r>
    </w:p>
    <w:p w:rsidR="001A5119" w:rsidRDefault="001A5119">
      <w:pPr>
        <w:spacing w:line="74" w:lineRule="auto"/>
        <w:rPr>
          <w:sz w:val="24"/>
          <w:szCs w:val="24"/>
        </w:rPr>
      </w:pPr>
    </w:p>
    <w:tbl>
      <w:tblPr>
        <w:tblStyle w:val="TableNormal"/>
        <w:tblW w:w="9591"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94"/>
        <w:gridCol w:w="4546"/>
        <w:gridCol w:w="1459"/>
        <w:gridCol w:w="1819"/>
        <w:gridCol w:w="1173"/>
      </w:tblGrid>
      <w:tr w:rsidR="001A5119" w:rsidTr="00EB1A7E">
        <w:trPr>
          <w:trHeight w:val="610"/>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tcPr>
          <w:p w:rsidR="001A5119" w:rsidRDefault="008A2D9F">
            <w:pPr>
              <w:ind w:left="80"/>
              <w:jc w:val="center"/>
              <w:rPr>
                <w:sz w:val="24"/>
                <w:szCs w:val="24"/>
              </w:rPr>
            </w:pPr>
            <w:r>
              <w:rPr>
                <w:b/>
                <w:bCs/>
                <w:sz w:val="24"/>
                <w:szCs w:val="24"/>
              </w:rPr>
              <w:t>№</w:t>
            </w:r>
          </w:p>
          <w:p w:rsidR="001A5119" w:rsidRDefault="008A2D9F">
            <w:pPr>
              <w:ind w:left="80"/>
              <w:jc w:val="center"/>
            </w:pPr>
            <w:r>
              <w:rPr>
                <w:b/>
                <w:bCs/>
                <w:sz w:val="24"/>
                <w:szCs w:val="24"/>
              </w:rPr>
              <w:t>пп</w:t>
            </w:r>
          </w:p>
        </w:tc>
        <w:tc>
          <w:tcPr>
            <w:tcW w:w="4546"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1A5119" w:rsidRDefault="008A2D9F">
            <w:pPr>
              <w:ind w:left="20"/>
              <w:jc w:val="center"/>
            </w:pPr>
            <w:r>
              <w:rPr>
                <w:b/>
                <w:bCs/>
                <w:sz w:val="24"/>
                <w:szCs w:val="24"/>
              </w:rPr>
              <w:t>Реквизиты</w:t>
            </w:r>
          </w:p>
        </w:tc>
        <w:tc>
          <w:tcPr>
            <w:tcW w:w="44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tcPr>
          <w:p w:rsidR="001A5119" w:rsidRDefault="008A2D9F">
            <w:pPr>
              <w:ind w:left="20"/>
              <w:jc w:val="center"/>
            </w:pPr>
            <w:r>
              <w:rPr>
                <w:b/>
                <w:bCs/>
                <w:sz w:val="24"/>
                <w:szCs w:val="24"/>
              </w:rPr>
              <w:t>Значение</w:t>
            </w:r>
          </w:p>
        </w:tc>
      </w:tr>
      <w:tr w:rsidR="001A5119" w:rsidTr="00EB1A7E">
        <w:trPr>
          <w:trHeight w:val="310"/>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4"/>
                <w:szCs w:val="24"/>
              </w:rPr>
              <w:t>1</w:t>
            </w:r>
          </w:p>
        </w:tc>
        <w:tc>
          <w:tcPr>
            <w:tcW w:w="4546"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1A5119" w:rsidRDefault="008A2D9F">
            <w:pPr>
              <w:spacing w:line="266" w:lineRule="auto"/>
              <w:ind w:left="20"/>
              <w:jc w:val="center"/>
            </w:pPr>
            <w:r>
              <w:rPr>
                <w:sz w:val="24"/>
                <w:szCs w:val="24"/>
              </w:rPr>
              <w:t>Полное</w:t>
            </w:r>
            <w:r w:rsidR="00FE2682">
              <w:rPr>
                <w:sz w:val="24"/>
                <w:szCs w:val="24"/>
                <w:lang w:val="ru-RU"/>
              </w:rPr>
              <w:t xml:space="preserve"> </w:t>
            </w:r>
            <w:r>
              <w:rPr>
                <w:sz w:val="24"/>
                <w:szCs w:val="24"/>
              </w:rPr>
              <w:t>наименование</w:t>
            </w:r>
          </w:p>
        </w:tc>
        <w:tc>
          <w:tcPr>
            <w:tcW w:w="44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tc>
      </w:tr>
      <w:tr w:rsidR="001A5119" w:rsidTr="00EB1A7E">
        <w:trPr>
          <w:trHeight w:val="310"/>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4"/>
                <w:szCs w:val="24"/>
              </w:rPr>
              <w:t>2</w:t>
            </w:r>
          </w:p>
        </w:tc>
        <w:tc>
          <w:tcPr>
            <w:tcW w:w="4546"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1A5119" w:rsidRDefault="008A2D9F">
            <w:pPr>
              <w:ind w:left="20"/>
              <w:jc w:val="center"/>
            </w:pPr>
            <w:r>
              <w:rPr>
                <w:sz w:val="24"/>
                <w:szCs w:val="24"/>
              </w:rPr>
              <w:t>Сокращенное</w:t>
            </w:r>
            <w:r w:rsidR="00FE2682">
              <w:rPr>
                <w:sz w:val="24"/>
                <w:szCs w:val="24"/>
                <w:lang w:val="ru-RU"/>
              </w:rPr>
              <w:t xml:space="preserve"> </w:t>
            </w:r>
            <w:r>
              <w:rPr>
                <w:sz w:val="24"/>
                <w:szCs w:val="24"/>
              </w:rPr>
              <w:t>наименование</w:t>
            </w:r>
          </w:p>
        </w:tc>
        <w:tc>
          <w:tcPr>
            <w:tcW w:w="44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tc>
      </w:tr>
      <w:tr w:rsidR="001A5119" w:rsidTr="00EB1A7E">
        <w:trPr>
          <w:trHeight w:val="641"/>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4"/>
                <w:szCs w:val="24"/>
              </w:rPr>
              <w:t>3</w:t>
            </w:r>
          </w:p>
        </w:tc>
        <w:tc>
          <w:tcPr>
            <w:tcW w:w="4546"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1A5119" w:rsidRDefault="008A2D9F">
            <w:pPr>
              <w:spacing w:line="266" w:lineRule="auto"/>
              <w:ind w:left="20"/>
              <w:jc w:val="center"/>
              <w:rPr>
                <w:sz w:val="24"/>
                <w:szCs w:val="24"/>
              </w:rPr>
            </w:pPr>
            <w:r>
              <w:rPr>
                <w:sz w:val="24"/>
                <w:szCs w:val="24"/>
              </w:rPr>
              <w:t xml:space="preserve">ОГРН/ОГРНИП, </w:t>
            </w:r>
          </w:p>
          <w:p w:rsidR="001A5119" w:rsidRDefault="0025320F">
            <w:pPr>
              <w:spacing w:line="266" w:lineRule="auto"/>
              <w:ind w:left="20"/>
              <w:jc w:val="center"/>
            </w:pPr>
            <w:r>
              <w:rPr>
                <w:sz w:val="24"/>
                <w:szCs w:val="24"/>
              </w:rPr>
              <w:t>Д</w:t>
            </w:r>
            <w:r w:rsidR="008A2D9F">
              <w:rPr>
                <w:sz w:val="24"/>
                <w:szCs w:val="24"/>
              </w:rPr>
              <w:t>ата</w:t>
            </w:r>
            <w:r w:rsidR="00FE2682">
              <w:rPr>
                <w:sz w:val="24"/>
                <w:szCs w:val="24"/>
                <w:lang w:val="ru-RU"/>
              </w:rPr>
              <w:t xml:space="preserve"> </w:t>
            </w:r>
            <w:r w:rsidR="008A2D9F">
              <w:rPr>
                <w:sz w:val="24"/>
                <w:szCs w:val="24"/>
              </w:rPr>
              <w:t>регистрации</w:t>
            </w:r>
          </w:p>
        </w:tc>
        <w:tc>
          <w:tcPr>
            <w:tcW w:w="44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tc>
      </w:tr>
      <w:tr w:rsidR="001A5119" w:rsidRPr="00FE2682" w:rsidTr="00EB1A7E">
        <w:trPr>
          <w:trHeight w:val="610"/>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4"/>
                <w:szCs w:val="24"/>
              </w:rPr>
              <w:t>4</w:t>
            </w:r>
          </w:p>
        </w:tc>
        <w:tc>
          <w:tcPr>
            <w:tcW w:w="4546"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1A5119" w:rsidRPr="001B071F" w:rsidRDefault="008A2D9F">
            <w:pPr>
              <w:ind w:left="20"/>
              <w:jc w:val="center"/>
              <w:rPr>
                <w:sz w:val="24"/>
                <w:szCs w:val="24"/>
                <w:lang w:val="ru-RU"/>
              </w:rPr>
            </w:pPr>
            <w:r>
              <w:rPr>
                <w:sz w:val="24"/>
                <w:szCs w:val="24"/>
                <w:lang w:val="ru-RU"/>
              </w:rPr>
              <w:t xml:space="preserve">ИНН, КПП, </w:t>
            </w:r>
          </w:p>
          <w:p w:rsidR="001A5119" w:rsidRPr="001B071F" w:rsidRDefault="008A2D9F">
            <w:pPr>
              <w:ind w:left="20"/>
              <w:jc w:val="center"/>
              <w:rPr>
                <w:lang w:val="ru-RU"/>
              </w:rPr>
            </w:pPr>
            <w:r>
              <w:rPr>
                <w:sz w:val="24"/>
                <w:szCs w:val="24"/>
                <w:lang w:val="ru-RU"/>
              </w:rPr>
              <w:t>дата постановки на учет</w:t>
            </w:r>
          </w:p>
        </w:tc>
        <w:tc>
          <w:tcPr>
            <w:tcW w:w="44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Pr="001B071F" w:rsidRDefault="001A5119">
            <w:pPr>
              <w:rPr>
                <w:lang w:val="ru-RU"/>
              </w:rPr>
            </w:pPr>
          </w:p>
        </w:tc>
      </w:tr>
      <w:tr w:rsidR="001A5119" w:rsidRPr="00FE2682" w:rsidTr="00EB1A7E">
        <w:trPr>
          <w:trHeight w:val="1510"/>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4"/>
                <w:szCs w:val="24"/>
              </w:rPr>
              <w:t>5</w:t>
            </w:r>
          </w:p>
        </w:tc>
        <w:tc>
          <w:tcPr>
            <w:tcW w:w="4546"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1A5119" w:rsidRPr="001B071F" w:rsidRDefault="008A2D9F">
            <w:pPr>
              <w:ind w:left="20"/>
              <w:jc w:val="center"/>
              <w:rPr>
                <w:lang w:val="ru-RU"/>
              </w:rPr>
            </w:pPr>
            <w:r>
              <w:rPr>
                <w:sz w:val="24"/>
                <w:szCs w:val="24"/>
                <w:lang w:val="ru-RU"/>
              </w:rPr>
              <w:t>Место нахождения (юридический адрес) юридического лица,/</w:t>
            </w:r>
            <w:r>
              <w:rPr>
                <w:rFonts w:ascii="Arial Unicode MS" w:hAnsi="Arial Unicode MS"/>
                <w:sz w:val="24"/>
                <w:szCs w:val="24"/>
                <w:lang w:val="ru-RU"/>
              </w:rPr>
              <w:br/>
            </w:r>
            <w:r>
              <w:rPr>
                <w:sz w:val="24"/>
                <w:szCs w:val="24"/>
                <w:lang w:val="ru-RU"/>
              </w:rPr>
              <w:t>адрес регистрации по месту жительства индивидуального предпринимателя</w:t>
            </w:r>
          </w:p>
        </w:tc>
        <w:tc>
          <w:tcPr>
            <w:tcW w:w="44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Pr="001B071F" w:rsidRDefault="001A5119">
            <w:pPr>
              <w:rPr>
                <w:lang w:val="ru-RU"/>
              </w:rPr>
            </w:pPr>
          </w:p>
        </w:tc>
      </w:tr>
      <w:tr w:rsidR="001A5119" w:rsidRPr="00FE2682" w:rsidTr="00EB1A7E">
        <w:trPr>
          <w:trHeight w:val="610"/>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4"/>
                <w:szCs w:val="24"/>
              </w:rPr>
              <w:t>6</w:t>
            </w:r>
          </w:p>
        </w:tc>
        <w:tc>
          <w:tcPr>
            <w:tcW w:w="4546"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1A5119" w:rsidRPr="001B071F" w:rsidRDefault="008A2D9F">
            <w:pPr>
              <w:ind w:left="20"/>
              <w:jc w:val="center"/>
              <w:rPr>
                <w:lang w:val="ru-RU"/>
              </w:rPr>
            </w:pPr>
            <w:r>
              <w:rPr>
                <w:sz w:val="24"/>
                <w:szCs w:val="24"/>
                <w:lang w:val="ru-RU"/>
              </w:rPr>
              <w:t>Адрес направления корреспонденции (почтовый адрес)</w:t>
            </w:r>
          </w:p>
        </w:tc>
        <w:tc>
          <w:tcPr>
            <w:tcW w:w="44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Pr="001B071F" w:rsidRDefault="001A5119">
            <w:pPr>
              <w:rPr>
                <w:lang w:val="ru-RU"/>
              </w:rPr>
            </w:pPr>
          </w:p>
        </w:tc>
      </w:tr>
      <w:tr w:rsidR="001A5119" w:rsidRPr="00FE2682" w:rsidTr="00EB1A7E">
        <w:trPr>
          <w:trHeight w:val="1210"/>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4"/>
                <w:szCs w:val="24"/>
              </w:rPr>
              <w:t>7</w:t>
            </w:r>
          </w:p>
        </w:tc>
        <w:tc>
          <w:tcPr>
            <w:tcW w:w="4546"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1A5119" w:rsidRPr="001B071F" w:rsidRDefault="008A2D9F">
            <w:pPr>
              <w:ind w:left="20"/>
              <w:jc w:val="center"/>
              <w:rPr>
                <w:sz w:val="24"/>
                <w:szCs w:val="24"/>
                <w:lang w:val="ru-RU"/>
              </w:rPr>
            </w:pPr>
            <w:r>
              <w:rPr>
                <w:sz w:val="24"/>
                <w:szCs w:val="24"/>
                <w:lang w:val="ru-RU"/>
              </w:rPr>
              <w:t>Дополнительные адреса</w:t>
            </w:r>
          </w:p>
          <w:p w:rsidR="001A5119" w:rsidRPr="001B071F" w:rsidRDefault="008A2D9F">
            <w:pPr>
              <w:ind w:left="20"/>
              <w:jc w:val="center"/>
              <w:rPr>
                <w:lang w:val="ru-RU"/>
              </w:rPr>
            </w:pPr>
            <w:r>
              <w:rPr>
                <w:sz w:val="24"/>
                <w:szCs w:val="24"/>
                <w:lang w:val="ru-RU"/>
              </w:rPr>
              <w:t>(фактический адрес, адреса дополнительных офисов, филиалов и представительств)</w:t>
            </w:r>
          </w:p>
        </w:tc>
        <w:tc>
          <w:tcPr>
            <w:tcW w:w="44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Pr="001B071F" w:rsidRDefault="001A5119">
            <w:pPr>
              <w:rPr>
                <w:lang w:val="ru-RU"/>
              </w:rPr>
            </w:pPr>
          </w:p>
        </w:tc>
      </w:tr>
      <w:tr w:rsidR="001A5119" w:rsidTr="00EB1A7E">
        <w:trPr>
          <w:trHeight w:val="310"/>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4"/>
                <w:szCs w:val="24"/>
              </w:rPr>
              <w:t>9</w:t>
            </w:r>
          </w:p>
        </w:tc>
        <w:tc>
          <w:tcPr>
            <w:tcW w:w="4546"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1A5119" w:rsidRPr="001B071F" w:rsidRDefault="008A2D9F">
            <w:pPr>
              <w:ind w:left="20"/>
              <w:jc w:val="center"/>
              <w:rPr>
                <w:lang w:val="ru-RU"/>
              </w:rPr>
            </w:pPr>
            <w:r>
              <w:rPr>
                <w:sz w:val="24"/>
                <w:szCs w:val="24"/>
                <w:lang w:val="ru-RU"/>
              </w:rPr>
              <w:t>Адреса электронной почты (</w:t>
            </w:r>
            <w:r>
              <w:rPr>
                <w:sz w:val="24"/>
                <w:szCs w:val="24"/>
              </w:rPr>
              <w:t>e</w:t>
            </w:r>
            <w:r>
              <w:rPr>
                <w:sz w:val="24"/>
                <w:szCs w:val="24"/>
                <w:lang w:val="ru-RU"/>
              </w:rPr>
              <w:t>-</w:t>
            </w:r>
            <w:r>
              <w:rPr>
                <w:sz w:val="24"/>
                <w:szCs w:val="24"/>
              </w:rPr>
              <w:t>mail</w:t>
            </w:r>
            <w:r>
              <w:rPr>
                <w:sz w:val="24"/>
                <w:szCs w:val="24"/>
                <w:lang w:val="ru-RU"/>
              </w:rPr>
              <w:t>)</w:t>
            </w:r>
          </w:p>
        </w:tc>
        <w:tc>
          <w:tcPr>
            <w:tcW w:w="14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ind w:left="20"/>
              <w:jc w:val="center"/>
            </w:pPr>
            <w:r>
              <w:rPr>
                <w:sz w:val="24"/>
                <w:szCs w:val="24"/>
              </w:rPr>
              <w:t>e-mail 1</w:t>
            </w:r>
          </w:p>
        </w:tc>
        <w:tc>
          <w:tcPr>
            <w:tcW w:w="1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ind w:left="20"/>
              <w:jc w:val="center"/>
            </w:pPr>
            <w:r>
              <w:rPr>
                <w:sz w:val="24"/>
                <w:szCs w:val="24"/>
              </w:rPr>
              <w:t>e-mail 2</w:t>
            </w:r>
          </w:p>
        </w:tc>
        <w:tc>
          <w:tcPr>
            <w:tcW w:w="11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ind w:left="20"/>
              <w:jc w:val="center"/>
            </w:pPr>
            <w:r>
              <w:rPr>
                <w:sz w:val="24"/>
                <w:szCs w:val="24"/>
              </w:rPr>
              <w:t>e-mail 3</w:t>
            </w:r>
          </w:p>
        </w:tc>
      </w:tr>
      <w:tr w:rsidR="001A5119" w:rsidRPr="00FE2682" w:rsidTr="00EB1A7E">
        <w:trPr>
          <w:trHeight w:val="610"/>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4"/>
                <w:szCs w:val="24"/>
              </w:rPr>
              <w:t>10</w:t>
            </w:r>
          </w:p>
        </w:tc>
        <w:tc>
          <w:tcPr>
            <w:tcW w:w="4546"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1A5119" w:rsidRPr="001B071F" w:rsidRDefault="008A2D9F">
            <w:pPr>
              <w:ind w:left="20"/>
              <w:jc w:val="center"/>
              <w:rPr>
                <w:lang w:val="ru-RU"/>
              </w:rPr>
            </w:pPr>
            <w:r>
              <w:rPr>
                <w:sz w:val="24"/>
                <w:szCs w:val="24"/>
                <w:lang w:val="ru-RU"/>
              </w:rPr>
              <w:t>Адреса сайтов в информационно-коммуникационной сети Интернет</w:t>
            </w:r>
          </w:p>
        </w:tc>
        <w:tc>
          <w:tcPr>
            <w:tcW w:w="44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Pr="001B071F" w:rsidRDefault="001A5119">
            <w:pPr>
              <w:rPr>
                <w:lang w:val="ru-RU"/>
              </w:rPr>
            </w:pPr>
          </w:p>
        </w:tc>
      </w:tr>
      <w:tr w:rsidR="001A5119" w:rsidRPr="00FE2682" w:rsidTr="00EB1A7E">
        <w:trPr>
          <w:trHeight w:val="610"/>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4"/>
                <w:szCs w:val="24"/>
              </w:rPr>
              <w:t>11</w:t>
            </w:r>
          </w:p>
        </w:tc>
        <w:tc>
          <w:tcPr>
            <w:tcW w:w="4546"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1A5119" w:rsidRPr="001B071F" w:rsidRDefault="008A2D9F">
            <w:pPr>
              <w:ind w:left="20"/>
              <w:jc w:val="center"/>
              <w:rPr>
                <w:lang w:val="ru-RU"/>
              </w:rPr>
            </w:pPr>
            <w:r>
              <w:rPr>
                <w:sz w:val="24"/>
                <w:szCs w:val="24"/>
                <w:lang w:val="ru-RU"/>
              </w:rPr>
              <w:t xml:space="preserve">Телефон,/факс </w:t>
            </w:r>
            <w:r>
              <w:rPr>
                <w:rFonts w:ascii="Arial Unicode MS" w:hAnsi="Arial Unicode MS"/>
                <w:sz w:val="24"/>
                <w:szCs w:val="24"/>
                <w:lang w:val="ru-RU"/>
              </w:rPr>
              <w:br/>
            </w:r>
            <w:r>
              <w:rPr>
                <w:sz w:val="24"/>
                <w:szCs w:val="24"/>
                <w:lang w:val="ru-RU"/>
              </w:rPr>
              <w:t>(с кодом города)</w:t>
            </w:r>
          </w:p>
        </w:tc>
        <w:tc>
          <w:tcPr>
            <w:tcW w:w="44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Pr="001B071F" w:rsidRDefault="001A5119">
            <w:pPr>
              <w:rPr>
                <w:lang w:val="ru-RU"/>
              </w:rPr>
            </w:pPr>
          </w:p>
        </w:tc>
      </w:tr>
      <w:tr w:rsidR="001A5119" w:rsidTr="00EB1A7E">
        <w:trPr>
          <w:trHeight w:val="610"/>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4"/>
                <w:szCs w:val="24"/>
              </w:rPr>
              <w:t>12</w:t>
            </w:r>
          </w:p>
        </w:tc>
        <w:tc>
          <w:tcPr>
            <w:tcW w:w="4546"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1A5119" w:rsidRDefault="008A2D9F">
            <w:pPr>
              <w:ind w:left="20"/>
              <w:jc w:val="center"/>
            </w:pPr>
            <w:r>
              <w:rPr>
                <w:sz w:val="24"/>
                <w:szCs w:val="24"/>
              </w:rPr>
              <w:t>Наименование</w:t>
            </w:r>
            <w:r w:rsidR="00FE2682">
              <w:rPr>
                <w:sz w:val="24"/>
                <w:szCs w:val="24"/>
                <w:lang w:val="ru-RU"/>
              </w:rPr>
              <w:t xml:space="preserve"> </w:t>
            </w:r>
            <w:r>
              <w:rPr>
                <w:sz w:val="24"/>
                <w:szCs w:val="24"/>
              </w:rPr>
              <w:t>должности</w:t>
            </w:r>
            <w:r w:rsidR="00FE2682">
              <w:rPr>
                <w:sz w:val="24"/>
                <w:szCs w:val="24"/>
                <w:lang w:val="ru-RU"/>
              </w:rPr>
              <w:t xml:space="preserve"> </w:t>
            </w:r>
            <w:r>
              <w:rPr>
                <w:sz w:val="24"/>
                <w:szCs w:val="24"/>
              </w:rPr>
              <w:t>руководителя</w:t>
            </w:r>
          </w:p>
        </w:tc>
        <w:tc>
          <w:tcPr>
            <w:tcW w:w="44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tc>
      </w:tr>
      <w:tr w:rsidR="001A5119" w:rsidTr="00EB1A7E">
        <w:trPr>
          <w:trHeight w:val="610"/>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4"/>
                <w:szCs w:val="24"/>
              </w:rPr>
              <w:t>13</w:t>
            </w:r>
          </w:p>
        </w:tc>
        <w:tc>
          <w:tcPr>
            <w:tcW w:w="4546"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1A5119" w:rsidRDefault="008A2D9F">
            <w:pPr>
              <w:ind w:left="20"/>
              <w:jc w:val="center"/>
              <w:rPr>
                <w:sz w:val="24"/>
                <w:szCs w:val="24"/>
              </w:rPr>
            </w:pPr>
            <w:r>
              <w:rPr>
                <w:sz w:val="24"/>
                <w:szCs w:val="24"/>
              </w:rPr>
              <w:t>ФИО руководителя</w:t>
            </w:r>
          </w:p>
          <w:p w:rsidR="001A5119" w:rsidRDefault="008A2D9F">
            <w:pPr>
              <w:ind w:left="20"/>
              <w:jc w:val="center"/>
            </w:pPr>
            <w:r>
              <w:rPr>
                <w:sz w:val="24"/>
                <w:szCs w:val="24"/>
              </w:rPr>
              <w:t>(полностью)</w:t>
            </w:r>
          </w:p>
        </w:tc>
        <w:tc>
          <w:tcPr>
            <w:tcW w:w="44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tc>
      </w:tr>
      <w:tr w:rsidR="001A5119" w:rsidTr="00EB1A7E">
        <w:trPr>
          <w:trHeight w:val="310"/>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4"/>
                <w:szCs w:val="24"/>
              </w:rPr>
              <w:t>14</w:t>
            </w:r>
          </w:p>
        </w:tc>
        <w:tc>
          <w:tcPr>
            <w:tcW w:w="4546"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1A5119" w:rsidRDefault="008A2D9F">
            <w:pPr>
              <w:ind w:left="20"/>
              <w:jc w:val="center"/>
            </w:pPr>
            <w:r>
              <w:rPr>
                <w:sz w:val="24"/>
                <w:szCs w:val="24"/>
              </w:rPr>
              <w:t>Дата</w:t>
            </w:r>
            <w:r w:rsidR="00FE2682">
              <w:rPr>
                <w:sz w:val="24"/>
                <w:szCs w:val="24"/>
                <w:lang w:val="ru-RU"/>
              </w:rPr>
              <w:t xml:space="preserve"> </w:t>
            </w:r>
            <w:r>
              <w:rPr>
                <w:sz w:val="24"/>
                <w:szCs w:val="24"/>
              </w:rPr>
              <w:t>рождения</w:t>
            </w:r>
            <w:r w:rsidR="00FE2682">
              <w:rPr>
                <w:sz w:val="24"/>
                <w:szCs w:val="24"/>
                <w:lang w:val="ru-RU"/>
              </w:rPr>
              <w:t xml:space="preserve"> </w:t>
            </w:r>
            <w:r>
              <w:rPr>
                <w:sz w:val="24"/>
                <w:szCs w:val="24"/>
              </w:rPr>
              <w:t>руководителя</w:t>
            </w:r>
          </w:p>
        </w:tc>
        <w:tc>
          <w:tcPr>
            <w:tcW w:w="44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tc>
      </w:tr>
      <w:tr w:rsidR="001A5119" w:rsidTr="00EB1A7E">
        <w:trPr>
          <w:trHeight w:val="399"/>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4"/>
                <w:szCs w:val="24"/>
              </w:rPr>
              <w:t>15</w:t>
            </w:r>
          </w:p>
        </w:tc>
        <w:tc>
          <w:tcPr>
            <w:tcW w:w="4546"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1A5119" w:rsidRDefault="008A2D9F">
            <w:pPr>
              <w:spacing w:line="266" w:lineRule="auto"/>
              <w:ind w:left="20"/>
              <w:jc w:val="center"/>
            </w:pPr>
            <w:r>
              <w:rPr>
                <w:sz w:val="24"/>
                <w:szCs w:val="24"/>
              </w:rPr>
              <w:t>Телефон</w:t>
            </w:r>
            <w:r w:rsidR="00FE2682">
              <w:rPr>
                <w:sz w:val="24"/>
                <w:szCs w:val="24"/>
                <w:lang w:val="ru-RU"/>
              </w:rPr>
              <w:t xml:space="preserve"> </w:t>
            </w:r>
            <w:r>
              <w:rPr>
                <w:sz w:val="24"/>
                <w:szCs w:val="24"/>
              </w:rPr>
              <w:t>руководителя</w:t>
            </w:r>
          </w:p>
        </w:tc>
        <w:tc>
          <w:tcPr>
            <w:tcW w:w="44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tc>
      </w:tr>
      <w:tr w:rsidR="001A5119" w:rsidTr="00EB1A7E">
        <w:trPr>
          <w:trHeight w:val="310"/>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4"/>
                <w:szCs w:val="24"/>
              </w:rPr>
              <w:t>16</w:t>
            </w:r>
          </w:p>
        </w:tc>
        <w:tc>
          <w:tcPr>
            <w:tcW w:w="4546"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tcPr>
          <w:p w:rsidR="001A5119" w:rsidRDefault="008A2D9F">
            <w:pPr>
              <w:spacing w:line="266" w:lineRule="auto"/>
              <w:ind w:left="80" w:hanging="60"/>
              <w:jc w:val="center"/>
            </w:pPr>
            <w:r>
              <w:rPr>
                <w:sz w:val="24"/>
                <w:szCs w:val="24"/>
              </w:rPr>
              <w:t>Главный</w:t>
            </w:r>
            <w:r w:rsidR="00FE2682">
              <w:rPr>
                <w:sz w:val="24"/>
                <w:szCs w:val="24"/>
                <w:lang w:val="ru-RU"/>
              </w:rPr>
              <w:t xml:space="preserve"> </w:t>
            </w:r>
            <w:r>
              <w:rPr>
                <w:sz w:val="24"/>
                <w:szCs w:val="24"/>
              </w:rPr>
              <w:t>бухгалтер: (ФИО, телефон)</w:t>
            </w:r>
          </w:p>
        </w:tc>
        <w:tc>
          <w:tcPr>
            <w:tcW w:w="44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tc>
      </w:tr>
      <w:tr w:rsidR="001A5119" w:rsidRPr="00FE2682" w:rsidTr="00EB1A7E">
        <w:trPr>
          <w:trHeight w:val="610"/>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4"/>
                <w:szCs w:val="24"/>
              </w:rPr>
              <w:t>17</w:t>
            </w:r>
          </w:p>
        </w:tc>
        <w:tc>
          <w:tcPr>
            <w:tcW w:w="4546"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1A5119" w:rsidRPr="001B071F" w:rsidRDefault="008A2D9F">
            <w:pPr>
              <w:ind w:left="20"/>
              <w:jc w:val="center"/>
              <w:rPr>
                <w:sz w:val="24"/>
                <w:szCs w:val="24"/>
                <w:lang w:val="ru-RU"/>
              </w:rPr>
            </w:pPr>
            <w:r>
              <w:rPr>
                <w:sz w:val="24"/>
                <w:szCs w:val="24"/>
                <w:lang w:val="ru-RU"/>
              </w:rPr>
              <w:t>Контактное (уполномоченное)</w:t>
            </w:r>
          </w:p>
          <w:p w:rsidR="001A5119" w:rsidRPr="001B071F" w:rsidRDefault="008A2D9F">
            <w:pPr>
              <w:ind w:left="20"/>
              <w:jc w:val="center"/>
              <w:rPr>
                <w:lang w:val="ru-RU"/>
              </w:rPr>
            </w:pPr>
            <w:r>
              <w:rPr>
                <w:sz w:val="24"/>
                <w:szCs w:val="24"/>
                <w:lang w:val="ru-RU"/>
              </w:rPr>
              <w:t>лицо (ФИО, телефон)</w:t>
            </w:r>
          </w:p>
        </w:tc>
        <w:tc>
          <w:tcPr>
            <w:tcW w:w="44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Pr="001B071F" w:rsidRDefault="001A5119">
            <w:pPr>
              <w:rPr>
                <w:lang w:val="ru-RU"/>
              </w:rPr>
            </w:pPr>
          </w:p>
        </w:tc>
      </w:tr>
      <w:tr w:rsidR="001A5119" w:rsidTr="00EB1A7E">
        <w:trPr>
          <w:trHeight w:val="9884"/>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4"/>
                <w:szCs w:val="24"/>
              </w:rPr>
              <w:t>18</w:t>
            </w:r>
          </w:p>
        </w:tc>
        <w:tc>
          <w:tcPr>
            <w:tcW w:w="4546"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1A5119" w:rsidRPr="001B071F" w:rsidRDefault="008A2D9F">
            <w:pPr>
              <w:ind w:left="20"/>
              <w:jc w:val="center"/>
              <w:rPr>
                <w:sz w:val="24"/>
                <w:szCs w:val="24"/>
                <w:lang w:val="ru-RU"/>
              </w:rPr>
            </w:pPr>
            <w:r>
              <w:rPr>
                <w:sz w:val="24"/>
                <w:szCs w:val="24"/>
                <w:lang w:val="ru-RU"/>
              </w:rPr>
              <w:t>Основной вид деятельности</w:t>
            </w:r>
          </w:p>
          <w:p w:rsidR="001A5119" w:rsidRPr="001B071F" w:rsidRDefault="008A2D9F">
            <w:pPr>
              <w:ind w:left="20"/>
              <w:jc w:val="center"/>
              <w:rPr>
                <w:lang w:val="ru-RU"/>
              </w:rPr>
            </w:pPr>
            <w:r>
              <w:rPr>
                <w:sz w:val="24"/>
                <w:szCs w:val="24"/>
                <w:lang w:val="ru-RU"/>
              </w:rPr>
              <w:t>(нужное оставить)</w:t>
            </w:r>
          </w:p>
        </w:tc>
        <w:tc>
          <w:tcPr>
            <w:tcW w:w="44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widowControl/>
              <w:numPr>
                <w:ilvl w:val="0"/>
                <w:numId w:val="11"/>
              </w:numPr>
              <w:spacing w:line="276" w:lineRule="auto"/>
              <w:rPr>
                <w:sz w:val="24"/>
                <w:szCs w:val="24"/>
                <w:lang w:val="ru-RU"/>
              </w:rPr>
            </w:pPr>
            <w:r>
              <w:rPr>
                <w:sz w:val="24"/>
                <w:szCs w:val="24"/>
                <w:lang w:val="ru-RU"/>
              </w:rPr>
              <w:t>Осуществление функций застройщика, самостоятельно осуществляющего строительство, реконструкцию, капитальный ремонт объектов капитального строительства</w:t>
            </w:r>
          </w:p>
          <w:p w:rsidR="001A5119" w:rsidRDefault="008A2D9F">
            <w:pPr>
              <w:widowControl/>
              <w:numPr>
                <w:ilvl w:val="0"/>
                <w:numId w:val="11"/>
              </w:numPr>
              <w:spacing w:line="276" w:lineRule="auto"/>
              <w:rPr>
                <w:sz w:val="24"/>
                <w:szCs w:val="24"/>
              </w:rPr>
            </w:pPr>
            <w:r>
              <w:rPr>
                <w:sz w:val="24"/>
                <w:szCs w:val="24"/>
              </w:rPr>
              <w:t>Осуществление</w:t>
            </w:r>
            <w:r w:rsidR="00FE2682">
              <w:rPr>
                <w:sz w:val="24"/>
                <w:szCs w:val="24"/>
                <w:lang w:val="ru-RU"/>
              </w:rPr>
              <w:t xml:space="preserve"> </w:t>
            </w:r>
            <w:r>
              <w:rPr>
                <w:sz w:val="24"/>
                <w:szCs w:val="24"/>
              </w:rPr>
              <w:t>функций</w:t>
            </w:r>
            <w:r w:rsidR="00FE2682">
              <w:rPr>
                <w:sz w:val="24"/>
                <w:szCs w:val="24"/>
                <w:lang w:val="ru-RU"/>
              </w:rPr>
              <w:t xml:space="preserve"> </w:t>
            </w:r>
            <w:r>
              <w:rPr>
                <w:sz w:val="24"/>
                <w:szCs w:val="24"/>
              </w:rPr>
              <w:t>технического</w:t>
            </w:r>
            <w:r w:rsidR="00FE2682">
              <w:rPr>
                <w:sz w:val="24"/>
                <w:szCs w:val="24"/>
                <w:lang w:val="ru-RU"/>
              </w:rPr>
              <w:t xml:space="preserve"> </w:t>
            </w:r>
            <w:r>
              <w:rPr>
                <w:sz w:val="24"/>
                <w:szCs w:val="24"/>
              </w:rPr>
              <w:t>заказчика</w:t>
            </w:r>
          </w:p>
          <w:p w:rsidR="001A5119" w:rsidRDefault="008A2D9F">
            <w:pPr>
              <w:widowControl/>
              <w:numPr>
                <w:ilvl w:val="0"/>
                <w:numId w:val="11"/>
              </w:numPr>
              <w:spacing w:line="276" w:lineRule="auto"/>
              <w:rPr>
                <w:sz w:val="24"/>
                <w:szCs w:val="24"/>
              </w:rPr>
            </w:pPr>
            <w:r>
              <w:rPr>
                <w:sz w:val="24"/>
                <w:szCs w:val="24"/>
              </w:rPr>
              <w:t>Осуществление</w:t>
            </w:r>
            <w:r w:rsidR="00FE2682">
              <w:rPr>
                <w:sz w:val="24"/>
                <w:szCs w:val="24"/>
                <w:lang w:val="ru-RU"/>
              </w:rPr>
              <w:t xml:space="preserve"> </w:t>
            </w:r>
            <w:r>
              <w:rPr>
                <w:sz w:val="24"/>
                <w:szCs w:val="24"/>
              </w:rPr>
              <w:t>функций</w:t>
            </w:r>
            <w:r w:rsidR="00FE2682">
              <w:rPr>
                <w:sz w:val="24"/>
                <w:szCs w:val="24"/>
                <w:lang w:val="ru-RU"/>
              </w:rPr>
              <w:t xml:space="preserve"> </w:t>
            </w:r>
            <w:r>
              <w:rPr>
                <w:sz w:val="24"/>
                <w:szCs w:val="24"/>
              </w:rPr>
              <w:t>генерального</w:t>
            </w:r>
            <w:r w:rsidR="00FE2682">
              <w:rPr>
                <w:sz w:val="24"/>
                <w:szCs w:val="24"/>
                <w:lang w:val="ru-RU"/>
              </w:rPr>
              <w:t xml:space="preserve"> </w:t>
            </w:r>
            <w:r>
              <w:rPr>
                <w:sz w:val="24"/>
                <w:szCs w:val="24"/>
              </w:rPr>
              <w:t>подрядчика</w:t>
            </w:r>
          </w:p>
          <w:p w:rsidR="001A5119" w:rsidRDefault="008A2D9F">
            <w:pPr>
              <w:widowControl/>
              <w:numPr>
                <w:ilvl w:val="0"/>
                <w:numId w:val="11"/>
              </w:numPr>
              <w:spacing w:line="276" w:lineRule="auto"/>
              <w:rPr>
                <w:sz w:val="24"/>
                <w:szCs w:val="24"/>
                <w:lang w:val="ru-RU"/>
              </w:rPr>
            </w:pPr>
            <w:r>
              <w:rPr>
                <w:sz w:val="24"/>
                <w:szCs w:val="24"/>
                <w:lang w:val="ru-RU"/>
              </w:rPr>
              <w:t xml:space="preserve">Осуществление строительства, реконструкции, капитального ремонта объектов капитального строительства  по договорам </w:t>
            </w:r>
            <w:r>
              <w:rPr>
                <w:sz w:val="24"/>
                <w:szCs w:val="24"/>
                <w:u w:color="FF0000"/>
                <w:lang w:val="ru-RU"/>
              </w:rPr>
              <w:t>строительного подряда</w:t>
            </w:r>
            <w:r>
              <w:rPr>
                <w:sz w:val="24"/>
                <w:szCs w:val="24"/>
                <w:lang w:val="ru-RU"/>
              </w:rPr>
              <w:t>, заключаемым с использованием конкурентных способов заключения договоров</w:t>
            </w:r>
          </w:p>
          <w:p w:rsidR="001A5119" w:rsidRDefault="008A2D9F">
            <w:pPr>
              <w:widowControl/>
              <w:numPr>
                <w:ilvl w:val="0"/>
                <w:numId w:val="11"/>
              </w:numPr>
              <w:spacing w:line="276" w:lineRule="auto"/>
              <w:rPr>
                <w:sz w:val="24"/>
                <w:szCs w:val="24"/>
                <w:lang w:val="ru-RU"/>
              </w:rPr>
            </w:pPr>
            <w:r>
              <w:rPr>
                <w:sz w:val="24"/>
                <w:szCs w:val="24"/>
                <w:lang w:val="ru-RU"/>
              </w:rPr>
              <w:t>Подрядная организация по отдельным видам работ</w:t>
            </w:r>
            <w:r>
              <w:rPr>
                <w:sz w:val="24"/>
                <w:szCs w:val="24"/>
                <w:u w:color="FF0000"/>
                <w:lang w:val="ru-RU"/>
              </w:rPr>
              <w:t xml:space="preserve">, выполняемым </w:t>
            </w:r>
            <w:r>
              <w:rPr>
                <w:sz w:val="24"/>
                <w:szCs w:val="24"/>
                <w:lang w:val="ru-RU"/>
              </w:rPr>
              <w:t xml:space="preserve">по договорам </w:t>
            </w:r>
            <w:r>
              <w:rPr>
                <w:sz w:val="24"/>
                <w:szCs w:val="24"/>
                <w:u w:color="FF0000"/>
                <w:lang w:val="ru-RU"/>
              </w:rPr>
              <w:t>строительного подряда</w:t>
            </w:r>
            <w:r>
              <w:rPr>
                <w:sz w:val="24"/>
                <w:szCs w:val="24"/>
                <w:lang w:val="ru-RU"/>
              </w:rPr>
              <w:t xml:space="preserve">, заключаемым напрямую с застройщиком, техническим заказчиком или иным лицом, </w:t>
            </w:r>
            <w:r>
              <w:rPr>
                <w:sz w:val="24"/>
                <w:szCs w:val="24"/>
                <w:u w:color="FF0000"/>
                <w:lang w:val="ru-RU"/>
              </w:rPr>
              <w:t xml:space="preserve">указанным в части 2 ст. 52 </w:t>
            </w:r>
            <w:r>
              <w:rPr>
                <w:sz w:val="24"/>
                <w:szCs w:val="24"/>
                <w:lang w:val="ru-RU"/>
              </w:rPr>
              <w:t>Градостроительного кодекса РФ)</w:t>
            </w:r>
          </w:p>
          <w:p w:rsidR="001A5119" w:rsidRDefault="008A2D9F">
            <w:pPr>
              <w:widowControl/>
              <w:numPr>
                <w:ilvl w:val="0"/>
                <w:numId w:val="11"/>
              </w:numPr>
              <w:spacing w:line="276" w:lineRule="auto"/>
              <w:rPr>
                <w:sz w:val="24"/>
                <w:szCs w:val="24"/>
                <w:lang w:val="ru-RU"/>
              </w:rPr>
            </w:pPr>
            <w:r>
              <w:rPr>
                <w:sz w:val="24"/>
                <w:szCs w:val="24"/>
                <w:lang w:val="ru-RU"/>
              </w:rPr>
              <w:t xml:space="preserve">Подрядная организация по отдельным видам работ, </w:t>
            </w:r>
            <w:r>
              <w:rPr>
                <w:sz w:val="24"/>
                <w:szCs w:val="24"/>
                <w:u w:color="FF0000"/>
                <w:lang w:val="ru-RU"/>
              </w:rPr>
              <w:t>выполняемым по договорам</w:t>
            </w:r>
            <w:r>
              <w:rPr>
                <w:sz w:val="24"/>
                <w:szCs w:val="24"/>
                <w:lang w:val="ru-RU"/>
              </w:rPr>
              <w:t>, заключаемым с генеральным подрядчиком</w:t>
            </w:r>
          </w:p>
          <w:p w:rsidR="001A5119" w:rsidRDefault="008A2D9F">
            <w:pPr>
              <w:ind w:left="51"/>
              <w:jc w:val="center"/>
            </w:pPr>
            <w:r>
              <w:rPr>
                <w:sz w:val="24"/>
                <w:szCs w:val="24"/>
              </w:rPr>
              <w:t>Другое (указать)________________________</w:t>
            </w:r>
          </w:p>
        </w:tc>
      </w:tr>
      <w:tr w:rsidR="001A5119" w:rsidTr="00EB1A7E">
        <w:trPr>
          <w:trHeight w:val="7697"/>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4"/>
                <w:szCs w:val="24"/>
              </w:rPr>
              <w:t xml:space="preserve">19 </w:t>
            </w:r>
          </w:p>
        </w:tc>
        <w:tc>
          <w:tcPr>
            <w:tcW w:w="4546"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1A5119" w:rsidRPr="001B071F" w:rsidRDefault="008A2D9F">
            <w:pPr>
              <w:ind w:left="20"/>
              <w:jc w:val="center"/>
              <w:rPr>
                <w:sz w:val="24"/>
                <w:szCs w:val="24"/>
                <w:lang w:val="ru-RU"/>
              </w:rPr>
            </w:pPr>
            <w:r>
              <w:rPr>
                <w:sz w:val="24"/>
                <w:szCs w:val="24"/>
                <w:lang w:val="ru-RU"/>
              </w:rPr>
              <w:t>Специализация по выполняемым работам и направлению строительного производства.</w:t>
            </w:r>
          </w:p>
          <w:p w:rsidR="001A5119" w:rsidRPr="001B071F" w:rsidRDefault="008A2D9F">
            <w:pPr>
              <w:ind w:left="20"/>
              <w:jc w:val="center"/>
              <w:rPr>
                <w:sz w:val="24"/>
                <w:szCs w:val="24"/>
                <w:lang w:val="ru-RU"/>
              </w:rPr>
            </w:pPr>
            <w:r>
              <w:rPr>
                <w:sz w:val="24"/>
                <w:szCs w:val="24"/>
                <w:lang w:val="ru-RU"/>
              </w:rPr>
              <w:t>Какие виды работ и в реализации каких видов строительных проектов участвует Ваша организация:</w:t>
            </w:r>
          </w:p>
          <w:p w:rsidR="001A5119" w:rsidRDefault="008A2D9F">
            <w:pPr>
              <w:ind w:left="20"/>
              <w:jc w:val="center"/>
            </w:pPr>
            <w:r>
              <w:rPr>
                <w:sz w:val="24"/>
                <w:szCs w:val="24"/>
              </w:rPr>
              <w:t>(нужное</w:t>
            </w:r>
            <w:r w:rsidR="00195692">
              <w:rPr>
                <w:sz w:val="24"/>
                <w:szCs w:val="24"/>
                <w:lang w:val="ru-RU"/>
              </w:rPr>
              <w:t xml:space="preserve"> </w:t>
            </w:r>
            <w:r>
              <w:rPr>
                <w:sz w:val="24"/>
                <w:szCs w:val="24"/>
              </w:rPr>
              <w:t>оставить)</w:t>
            </w:r>
          </w:p>
        </w:tc>
        <w:tc>
          <w:tcPr>
            <w:tcW w:w="44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Pr="001B071F" w:rsidRDefault="008A2D9F">
            <w:pPr>
              <w:widowControl/>
              <w:numPr>
                <w:ilvl w:val="0"/>
                <w:numId w:val="12"/>
              </w:numPr>
              <w:spacing w:line="276" w:lineRule="auto"/>
              <w:rPr>
                <w:sz w:val="24"/>
                <w:szCs w:val="24"/>
                <w:lang w:val="ru-RU"/>
              </w:rPr>
            </w:pPr>
            <w:r w:rsidRPr="001B071F">
              <w:rPr>
                <w:sz w:val="24"/>
                <w:szCs w:val="24"/>
                <w:lang w:val="ru-RU"/>
              </w:rPr>
              <w:t xml:space="preserve">Строительство, реконструкция, капитальный ремонт (далее – строительство) промышленных объектов </w:t>
            </w:r>
          </w:p>
          <w:p w:rsidR="001A5119" w:rsidRDefault="008A2D9F">
            <w:pPr>
              <w:widowControl/>
              <w:numPr>
                <w:ilvl w:val="0"/>
                <w:numId w:val="12"/>
              </w:numPr>
              <w:spacing w:line="276" w:lineRule="auto"/>
              <w:rPr>
                <w:sz w:val="24"/>
                <w:szCs w:val="24"/>
              </w:rPr>
            </w:pPr>
            <w:r>
              <w:rPr>
                <w:sz w:val="24"/>
                <w:szCs w:val="24"/>
              </w:rPr>
              <w:t>Строительство</w:t>
            </w:r>
            <w:r w:rsidR="00FE2682">
              <w:rPr>
                <w:sz w:val="24"/>
                <w:szCs w:val="24"/>
                <w:lang w:val="ru-RU"/>
              </w:rPr>
              <w:t xml:space="preserve"> </w:t>
            </w:r>
            <w:r>
              <w:rPr>
                <w:sz w:val="24"/>
                <w:szCs w:val="24"/>
              </w:rPr>
              <w:t>объектов</w:t>
            </w:r>
            <w:r w:rsidR="00FE2682">
              <w:rPr>
                <w:sz w:val="24"/>
                <w:szCs w:val="24"/>
                <w:lang w:val="ru-RU"/>
              </w:rPr>
              <w:t xml:space="preserve"> </w:t>
            </w:r>
            <w:r>
              <w:rPr>
                <w:sz w:val="24"/>
                <w:szCs w:val="24"/>
              </w:rPr>
              <w:t>транспорта</w:t>
            </w:r>
          </w:p>
          <w:p w:rsidR="001A5119" w:rsidRDefault="008A2D9F">
            <w:pPr>
              <w:widowControl/>
              <w:numPr>
                <w:ilvl w:val="0"/>
                <w:numId w:val="12"/>
              </w:numPr>
              <w:spacing w:line="276" w:lineRule="auto"/>
              <w:rPr>
                <w:sz w:val="24"/>
                <w:szCs w:val="24"/>
              </w:rPr>
            </w:pPr>
            <w:r>
              <w:rPr>
                <w:sz w:val="24"/>
                <w:szCs w:val="24"/>
              </w:rPr>
              <w:t>Строительство</w:t>
            </w:r>
            <w:r w:rsidR="00FE2682">
              <w:rPr>
                <w:sz w:val="24"/>
                <w:szCs w:val="24"/>
                <w:lang w:val="ru-RU"/>
              </w:rPr>
              <w:t xml:space="preserve"> </w:t>
            </w:r>
            <w:r>
              <w:rPr>
                <w:sz w:val="24"/>
                <w:szCs w:val="24"/>
              </w:rPr>
              <w:t>жилищно-гражданских</w:t>
            </w:r>
            <w:r w:rsidR="00FE2682">
              <w:rPr>
                <w:sz w:val="24"/>
                <w:szCs w:val="24"/>
                <w:lang w:val="ru-RU"/>
              </w:rPr>
              <w:t xml:space="preserve"> </w:t>
            </w:r>
            <w:r>
              <w:rPr>
                <w:sz w:val="24"/>
                <w:szCs w:val="24"/>
              </w:rPr>
              <w:t>объектов</w:t>
            </w:r>
          </w:p>
          <w:p w:rsidR="001A5119" w:rsidRDefault="008A2D9F">
            <w:pPr>
              <w:widowControl/>
              <w:numPr>
                <w:ilvl w:val="0"/>
                <w:numId w:val="12"/>
              </w:numPr>
              <w:spacing w:line="276" w:lineRule="auto"/>
              <w:rPr>
                <w:sz w:val="24"/>
                <w:szCs w:val="24"/>
              </w:rPr>
            </w:pPr>
            <w:r>
              <w:rPr>
                <w:sz w:val="24"/>
                <w:szCs w:val="24"/>
              </w:rPr>
              <w:t>Строительство</w:t>
            </w:r>
            <w:r w:rsidR="00FE2682">
              <w:rPr>
                <w:sz w:val="24"/>
                <w:szCs w:val="24"/>
                <w:lang w:val="ru-RU"/>
              </w:rPr>
              <w:t xml:space="preserve"> </w:t>
            </w:r>
            <w:r>
              <w:rPr>
                <w:sz w:val="24"/>
                <w:szCs w:val="24"/>
              </w:rPr>
              <w:t>объектов</w:t>
            </w:r>
            <w:r w:rsidR="00FE2682">
              <w:rPr>
                <w:sz w:val="24"/>
                <w:szCs w:val="24"/>
                <w:lang w:val="ru-RU"/>
              </w:rPr>
              <w:t xml:space="preserve"> </w:t>
            </w:r>
            <w:r>
              <w:rPr>
                <w:sz w:val="24"/>
                <w:szCs w:val="24"/>
              </w:rPr>
              <w:t>электроснабжения</w:t>
            </w:r>
          </w:p>
          <w:p w:rsidR="001A5119" w:rsidRDefault="008A2D9F">
            <w:pPr>
              <w:widowControl/>
              <w:numPr>
                <w:ilvl w:val="0"/>
                <w:numId w:val="12"/>
              </w:numPr>
              <w:spacing w:line="276" w:lineRule="auto"/>
              <w:rPr>
                <w:sz w:val="24"/>
                <w:szCs w:val="24"/>
              </w:rPr>
            </w:pPr>
            <w:r>
              <w:rPr>
                <w:sz w:val="24"/>
                <w:szCs w:val="24"/>
              </w:rPr>
              <w:t>Строительство</w:t>
            </w:r>
            <w:r w:rsidR="00FE2682">
              <w:rPr>
                <w:sz w:val="24"/>
                <w:szCs w:val="24"/>
                <w:lang w:val="ru-RU"/>
              </w:rPr>
              <w:t xml:space="preserve"> </w:t>
            </w:r>
            <w:r>
              <w:rPr>
                <w:sz w:val="24"/>
                <w:szCs w:val="24"/>
              </w:rPr>
              <w:t>объектов</w:t>
            </w:r>
            <w:r w:rsidR="00FE2682">
              <w:rPr>
                <w:sz w:val="24"/>
                <w:szCs w:val="24"/>
                <w:lang w:val="ru-RU"/>
              </w:rPr>
              <w:t xml:space="preserve"> </w:t>
            </w:r>
            <w:r>
              <w:rPr>
                <w:sz w:val="24"/>
                <w:szCs w:val="24"/>
              </w:rPr>
              <w:t>теплоснабжения</w:t>
            </w:r>
          </w:p>
          <w:p w:rsidR="001A5119" w:rsidRDefault="008A2D9F">
            <w:pPr>
              <w:widowControl/>
              <w:numPr>
                <w:ilvl w:val="0"/>
                <w:numId w:val="12"/>
              </w:numPr>
              <w:spacing w:line="276" w:lineRule="auto"/>
              <w:rPr>
                <w:sz w:val="24"/>
                <w:szCs w:val="24"/>
              </w:rPr>
            </w:pPr>
            <w:r>
              <w:rPr>
                <w:sz w:val="24"/>
                <w:szCs w:val="24"/>
              </w:rPr>
              <w:t>Строительство</w:t>
            </w:r>
            <w:r w:rsidR="00FE2682">
              <w:rPr>
                <w:sz w:val="24"/>
                <w:szCs w:val="24"/>
                <w:lang w:val="ru-RU"/>
              </w:rPr>
              <w:t xml:space="preserve"> </w:t>
            </w:r>
            <w:r>
              <w:rPr>
                <w:sz w:val="24"/>
                <w:szCs w:val="24"/>
              </w:rPr>
              <w:t>объектов</w:t>
            </w:r>
            <w:r w:rsidR="00FE2682">
              <w:rPr>
                <w:sz w:val="24"/>
                <w:szCs w:val="24"/>
                <w:lang w:val="ru-RU"/>
              </w:rPr>
              <w:t xml:space="preserve"> </w:t>
            </w:r>
            <w:r>
              <w:rPr>
                <w:sz w:val="24"/>
                <w:szCs w:val="24"/>
              </w:rPr>
              <w:t>газоснабжения</w:t>
            </w:r>
          </w:p>
          <w:p w:rsidR="001A5119" w:rsidRPr="000E28D7" w:rsidRDefault="008A2D9F">
            <w:pPr>
              <w:widowControl/>
              <w:numPr>
                <w:ilvl w:val="0"/>
                <w:numId w:val="13"/>
              </w:numPr>
              <w:spacing w:line="276" w:lineRule="auto"/>
              <w:rPr>
                <w:sz w:val="24"/>
                <w:szCs w:val="24"/>
                <w:lang w:val="ru-RU"/>
              </w:rPr>
            </w:pPr>
            <w:r w:rsidRPr="000E28D7">
              <w:rPr>
                <w:sz w:val="24"/>
                <w:szCs w:val="24"/>
                <w:lang w:val="ru-RU"/>
              </w:rPr>
              <w:t>Строительствообъектовводоснабжения и канализации</w:t>
            </w:r>
          </w:p>
          <w:p w:rsidR="001A5119" w:rsidRDefault="008A2D9F">
            <w:pPr>
              <w:widowControl/>
              <w:numPr>
                <w:ilvl w:val="0"/>
                <w:numId w:val="12"/>
              </w:numPr>
              <w:spacing w:line="276" w:lineRule="auto"/>
              <w:rPr>
                <w:sz w:val="24"/>
                <w:szCs w:val="24"/>
              </w:rPr>
            </w:pPr>
            <w:r>
              <w:rPr>
                <w:sz w:val="24"/>
                <w:szCs w:val="24"/>
              </w:rPr>
              <w:t>Строительство</w:t>
            </w:r>
            <w:r w:rsidR="00FE2682">
              <w:rPr>
                <w:sz w:val="24"/>
                <w:szCs w:val="24"/>
                <w:lang w:val="ru-RU"/>
              </w:rPr>
              <w:t xml:space="preserve"> </w:t>
            </w:r>
            <w:r>
              <w:rPr>
                <w:sz w:val="24"/>
                <w:szCs w:val="24"/>
              </w:rPr>
              <w:t>объектов</w:t>
            </w:r>
            <w:r w:rsidR="00FE2682">
              <w:rPr>
                <w:sz w:val="24"/>
                <w:szCs w:val="24"/>
                <w:lang w:val="ru-RU"/>
              </w:rPr>
              <w:t xml:space="preserve"> </w:t>
            </w:r>
            <w:r>
              <w:rPr>
                <w:sz w:val="24"/>
                <w:szCs w:val="24"/>
              </w:rPr>
              <w:t>связи</w:t>
            </w:r>
          </w:p>
          <w:p w:rsidR="001A5119" w:rsidRDefault="008A2D9F">
            <w:pPr>
              <w:widowControl/>
              <w:numPr>
                <w:ilvl w:val="0"/>
                <w:numId w:val="12"/>
              </w:numPr>
              <w:spacing w:line="276" w:lineRule="auto"/>
              <w:rPr>
                <w:sz w:val="24"/>
                <w:szCs w:val="24"/>
              </w:rPr>
            </w:pPr>
            <w:r>
              <w:rPr>
                <w:sz w:val="24"/>
                <w:szCs w:val="24"/>
              </w:rPr>
              <w:t>Строительство</w:t>
            </w:r>
            <w:r w:rsidR="00FE2682">
              <w:rPr>
                <w:sz w:val="24"/>
                <w:szCs w:val="24"/>
                <w:lang w:val="ru-RU"/>
              </w:rPr>
              <w:t xml:space="preserve"> </w:t>
            </w:r>
            <w:r>
              <w:rPr>
                <w:sz w:val="24"/>
                <w:szCs w:val="24"/>
              </w:rPr>
              <w:t>объектов</w:t>
            </w:r>
            <w:r w:rsidR="00FE2682">
              <w:rPr>
                <w:sz w:val="24"/>
                <w:szCs w:val="24"/>
                <w:lang w:val="ru-RU"/>
              </w:rPr>
              <w:t xml:space="preserve"> </w:t>
            </w:r>
            <w:r>
              <w:rPr>
                <w:sz w:val="24"/>
                <w:szCs w:val="24"/>
              </w:rPr>
              <w:t>гидроэнергетики</w:t>
            </w:r>
          </w:p>
          <w:p w:rsidR="001A5119" w:rsidRDefault="008A2D9F">
            <w:pPr>
              <w:widowControl/>
              <w:numPr>
                <w:ilvl w:val="0"/>
                <w:numId w:val="12"/>
              </w:numPr>
              <w:spacing w:line="276" w:lineRule="auto"/>
              <w:rPr>
                <w:sz w:val="24"/>
                <w:szCs w:val="24"/>
              </w:rPr>
            </w:pPr>
            <w:r>
              <w:rPr>
                <w:sz w:val="24"/>
                <w:szCs w:val="24"/>
              </w:rPr>
              <w:t>Строительство</w:t>
            </w:r>
            <w:r w:rsidR="00FE2682">
              <w:rPr>
                <w:sz w:val="24"/>
                <w:szCs w:val="24"/>
                <w:lang w:val="ru-RU"/>
              </w:rPr>
              <w:t xml:space="preserve"> </w:t>
            </w:r>
            <w:r>
              <w:rPr>
                <w:sz w:val="24"/>
                <w:szCs w:val="24"/>
              </w:rPr>
              <w:t>гидромелиоративных</w:t>
            </w:r>
            <w:r w:rsidR="00FE2682">
              <w:rPr>
                <w:sz w:val="24"/>
                <w:szCs w:val="24"/>
                <w:lang w:val="ru-RU"/>
              </w:rPr>
              <w:t xml:space="preserve"> </w:t>
            </w:r>
            <w:r>
              <w:rPr>
                <w:sz w:val="24"/>
                <w:szCs w:val="24"/>
              </w:rPr>
              <w:t>объектов</w:t>
            </w:r>
          </w:p>
          <w:p w:rsidR="001A5119" w:rsidRPr="001B071F" w:rsidRDefault="008A2D9F">
            <w:pPr>
              <w:widowControl/>
              <w:numPr>
                <w:ilvl w:val="0"/>
                <w:numId w:val="12"/>
              </w:numPr>
              <w:spacing w:line="276" w:lineRule="auto"/>
              <w:rPr>
                <w:sz w:val="24"/>
                <w:szCs w:val="24"/>
                <w:lang w:val="ru-RU"/>
              </w:rPr>
            </w:pPr>
            <w:r w:rsidRPr="001B071F">
              <w:rPr>
                <w:sz w:val="24"/>
                <w:szCs w:val="24"/>
                <w:lang w:val="ru-RU"/>
              </w:rPr>
              <w:t>Включая строительство особо опасных, технически сложных и уникальных объектов</w:t>
            </w:r>
          </w:p>
          <w:p w:rsidR="001A5119" w:rsidRDefault="008A2D9F">
            <w:pPr>
              <w:widowControl/>
              <w:numPr>
                <w:ilvl w:val="0"/>
                <w:numId w:val="12"/>
              </w:numPr>
              <w:spacing w:line="276" w:lineRule="auto"/>
              <w:rPr>
                <w:sz w:val="24"/>
                <w:szCs w:val="24"/>
              </w:rPr>
            </w:pPr>
            <w:r>
              <w:rPr>
                <w:sz w:val="24"/>
                <w:szCs w:val="24"/>
              </w:rPr>
              <w:t xml:space="preserve">Другой (указать) </w:t>
            </w:r>
          </w:p>
        </w:tc>
      </w:tr>
      <w:tr w:rsidR="001A5119" w:rsidRPr="00FE2682" w:rsidTr="00EB1A7E">
        <w:trPr>
          <w:trHeight w:val="910"/>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4"/>
                <w:szCs w:val="24"/>
              </w:rPr>
              <w:t>20</w:t>
            </w:r>
          </w:p>
        </w:tc>
        <w:tc>
          <w:tcPr>
            <w:tcW w:w="4546"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1A5119" w:rsidRPr="001B071F" w:rsidRDefault="008A2D9F" w:rsidP="008C7374">
            <w:pPr>
              <w:ind w:left="20"/>
              <w:jc w:val="center"/>
              <w:rPr>
                <w:lang w:val="ru-RU"/>
              </w:rPr>
            </w:pPr>
            <w:r>
              <w:rPr>
                <w:sz w:val="24"/>
                <w:szCs w:val="24"/>
                <w:lang w:val="ru-RU"/>
              </w:rPr>
              <w:t>Виды сопутствующей деятельности</w:t>
            </w:r>
            <w:r w:rsidR="008C7374">
              <w:rPr>
                <w:sz w:val="24"/>
                <w:szCs w:val="24"/>
                <w:lang w:val="ru-RU"/>
              </w:rPr>
              <w:t xml:space="preserve"> в области строительства</w:t>
            </w:r>
            <w:r>
              <w:rPr>
                <w:sz w:val="24"/>
                <w:szCs w:val="24"/>
                <w:lang w:val="ru-RU"/>
              </w:rPr>
              <w:t xml:space="preserve"> (при наличии указать)</w:t>
            </w:r>
          </w:p>
        </w:tc>
        <w:tc>
          <w:tcPr>
            <w:tcW w:w="44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480" w:type="dxa"/>
              <w:bottom w:w="80" w:type="dxa"/>
              <w:right w:w="80" w:type="dxa"/>
            </w:tcMar>
          </w:tcPr>
          <w:p w:rsidR="001A5119" w:rsidRPr="001B071F" w:rsidRDefault="001A5119">
            <w:pPr>
              <w:rPr>
                <w:lang w:val="ru-RU"/>
              </w:rPr>
            </w:pPr>
          </w:p>
        </w:tc>
      </w:tr>
      <w:tr w:rsidR="001A5119" w:rsidRPr="00FE2682" w:rsidTr="00EB1A7E">
        <w:trPr>
          <w:trHeight w:val="610"/>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4"/>
                <w:szCs w:val="24"/>
              </w:rPr>
              <w:t>21</w:t>
            </w:r>
          </w:p>
        </w:tc>
        <w:tc>
          <w:tcPr>
            <w:tcW w:w="4546"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1A5119" w:rsidRPr="001B071F" w:rsidRDefault="008A2D9F">
            <w:pPr>
              <w:ind w:left="20"/>
              <w:jc w:val="center"/>
              <w:rPr>
                <w:lang w:val="ru-RU"/>
              </w:rPr>
            </w:pPr>
            <w:r>
              <w:rPr>
                <w:sz w:val="24"/>
                <w:szCs w:val="24"/>
                <w:lang w:val="ru-RU"/>
              </w:rPr>
              <w:t>Основной регион деятельности по строительству (указать)</w:t>
            </w:r>
          </w:p>
        </w:tc>
        <w:tc>
          <w:tcPr>
            <w:tcW w:w="44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480" w:type="dxa"/>
              <w:bottom w:w="80" w:type="dxa"/>
              <w:right w:w="80" w:type="dxa"/>
            </w:tcMar>
          </w:tcPr>
          <w:p w:rsidR="001A5119" w:rsidRPr="001B071F" w:rsidRDefault="001A5119">
            <w:pPr>
              <w:rPr>
                <w:lang w:val="ru-RU"/>
              </w:rPr>
            </w:pPr>
          </w:p>
        </w:tc>
      </w:tr>
      <w:tr w:rsidR="001A5119" w:rsidRPr="00FE2682" w:rsidTr="00EB1A7E">
        <w:trPr>
          <w:trHeight w:val="633"/>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4"/>
                <w:szCs w:val="24"/>
              </w:rPr>
              <w:t>22</w:t>
            </w:r>
          </w:p>
        </w:tc>
        <w:tc>
          <w:tcPr>
            <w:tcW w:w="4546"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1A5119" w:rsidRPr="001B071F" w:rsidRDefault="008A2D9F">
            <w:pPr>
              <w:ind w:left="20"/>
              <w:jc w:val="center"/>
              <w:rPr>
                <w:lang w:val="ru-RU"/>
              </w:rPr>
            </w:pPr>
            <w:r>
              <w:rPr>
                <w:sz w:val="24"/>
                <w:szCs w:val="24"/>
                <w:lang w:val="ru-RU"/>
              </w:rPr>
              <w:t>Дополнительные регионы деятельности по строительству (указать)</w:t>
            </w:r>
          </w:p>
        </w:tc>
        <w:tc>
          <w:tcPr>
            <w:tcW w:w="44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480" w:type="dxa"/>
              <w:bottom w:w="80" w:type="dxa"/>
              <w:right w:w="80" w:type="dxa"/>
            </w:tcMar>
          </w:tcPr>
          <w:p w:rsidR="001A5119" w:rsidRPr="001B071F" w:rsidRDefault="001A5119">
            <w:pPr>
              <w:rPr>
                <w:lang w:val="ru-RU"/>
              </w:rPr>
            </w:pPr>
          </w:p>
        </w:tc>
      </w:tr>
      <w:tr w:rsidR="001A5119" w:rsidRPr="00FE2682" w:rsidTr="00EB1A7E">
        <w:trPr>
          <w:trHeight w:val="910"/>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4"/>
                <w:szCs w:val="24"/>
              </w:rPr>
              <w:t>23</w:t>
            </w:r>
          </w:p>
        </w:tc>
        <w:tc>
          <w:tcPr>
            <w:tcW w:w="4546"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1A5119" w:rsidRPr="001B071F" w:rsidRDefault="008A2D9F">
            <w:pPr>
              <w:ind w:left="20"/>
              <w:jc w:val="center"/>
              <w:rPr>
                <w:lang w:val="ru-RU"/>
              </w:rPr>
            </w:pPr>
            <w:r>
              <w:rPr>
                <w:sz w:val="24"/>
                <w:szCs w:val="24"/>
                <w:lang w:val="ru-RU"/>
              </w:rPr>
              <w:t xml:space="preserve">Дополнительная информация </w:t>
            </w:r>
            <w:r>
              <w:rPr>
                <w:rFonts w:ascii="Arial Unicode MS" w:hAnsi="Arial Unicode MS"/>
                <w:sz w:val="24"/>
                <w:szCs w:val="24"/>
                <w:lang w:val="ru-RU"/>
              </w:rPr>
              <w:br/>
            </w:r>
            <w:r>
              <w:rPr>
                <w:sz w:val="24"/>
                <w:szCs w:val="24"/>
                <w:lang w:val="ru-RU"/>
              </w:rPr>
              <w:t>(по усмотрению юридического лица/индивидуального предпринимателя)</w:t>
            </w:r>
          </w:p>
        </w:tc>
        <w:tc>
          <w:tcPr>
            <w:tcW w:w="445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134" w:type="dxa"/>
              <w:bottom w:w="80" w:type="dxa"/>
              <w:right w:w="80" w:type="dxa"/>
            </w:tcMar>
          </w:tcPr>
          <w:p w:rsidR="001A5119" w:rsidRPr="001B071F" w:rsidRDefault="001A5119">
            <w:pPr>
              <w:rPr>
                <w:lang w:val="ru-RU"/>
              </w:rPr>
            </w:pPr>
          </w:p>
        </w:tc>
      </w:tr>
    </w:tbl>
    <w:p w:rsidR="001A5119" w:rsidRPr="001B071F" w:rsidRDefault="001A5119">
      <w:pPr>
        <w:ind w:left="100" w:hanging="100"/>
        <w:rPr>
          <w:sz w:val="24"/>
          <w:szCs w:val="24"/>
          <w:lang w:val="ru-RU"/>
        </w:rPr>
      </w:pPr>
    </w:p>
    <w:p w:rsidR="001A5119" w:rsidRDefault="001A5119">
      <w:pPr>
        <w:jc w:val="center"/>
        <w:rPr>
          <w:sz w:val="24"/>
          <w:szCs w:val="24"/>
          <w:lang w:val="ru-RU"/>
        </w:rPr>
      </w:pPr>
    </w:p>
    <w:p w:rsidR="001A5119" w:rsidRDefault="008A2D9F">
      <w:pPr>
        <w:rPr>
          <w:sz w:val="24"/>
          <w:szCs w:val="24"/>
          <w:lang w:val="ru-RU"/>
        </w:rPr>
      </w:pPr>
      <w:r>
        <w:rPr>
          <w:sz w:val="24"/>
          <w:szCs w:val="24"/>
          <w:lang w:val="ru-RU"/>
        </w:rPr>
        <w:t xml:space="preserve">           «__» ____________ 20__ г.</w:t>
      </w:r>
    </w:p>
    <w:p w:rsidR="001A5119" w:rsidRDefault="001A5119">
      <w:pPr>
        <w:jc w:val="center"/>
        <w:rPr>
          <w:sz w:val="24"/>
          <w:szCs w:val="24"/>
          <w:lang w:val="ru-RU"/>
        </w:rPr>
      </w:pPr>
    </w:p>
    <w:p w:rsidR="001A5119" w:rsidRDefault="008A2D9F">
      <w:pPr>
        <w:rPr>
          <w:sz w:val="24"/>
          <w:szCs w:val="24"/>
          <w:lang w:val="ru-RU"/>
        </w:rPr>
      </w:pPr>
      <w:r>
        <w:rPr>
          <w:sz w:val="24"/>
          <w:szCs w:val="24"/>
          <w:lang w:val="ru-RU"/>
        </w:rPr>
        <w:tab/>
        <w:t>______________________          _____________________        _________________</w:t>
      </w:r>
    </w:p>
    <w:p w:rsidR="001A5119" w:rsidRDefault="008A2D9F">
      <w:pPr>
        <w:rPr>
          <w:sz w:val="24"/>
          <w:szCs w:val="24"/>
          <w:lang w:val="ru-RU"/>
        </w:rPr>
      </w:pPr>
      <w:r>
        <w:rPr>
          <w:i/>
          <w:iCs/>
          <w:sz w:val="24"/>
          <w:szCs w:val="24"/>
          <w:lang w:val="ru-RU"/>
        </w:rPr>
        <w:t xml:space="preserve">                       (Должность)                                (Подпись)</w:t>
      </w:r>
      <w:r>
        <w:rPr>
          <w:i/>
          <w:iCs/>
          <w:sz w:val="24"/>
          <w:szCs w:val="24"/>
          <w:lang w:val="ru-RU"/>
        </w:rPr>
        <w:tab/>
        <w:t xml:space="preserve">                            (Ф.И.О.)</w:t>
      </w:r>
    </w:p>
    <w:p w:rsidR="001A5119" w:rsidRDefault="008A2D9F">
      <w:pPr>
        <w:ind w:firstLine="700"/>
        <w:rPr>
          <w:sz w:val="24"/>
          <w:szCs w:val="24"/>
          <w:lang w:val="ru-RU"/>
        </w:rPr>
      </w:pPr>
      <w:r>
        <w:rPr>
          <w:i/>
          <w:iCs/>
          <w:sz w:val="24"/>
          <w:szCs w:val="24"/>
          <w:lang w:val="ru-RU"/>
        </w:rPr>
        <w:tab/>
        <w:t xml:space="preserve">          М.П.</w:t>
      </w:r>
    </w:p>
    <w:p w:rsidR="001A5119" w:rsidRDefault="008A2D9F">
      <w:pPr>
        <w:jc w:val="both"/>
        <w:rPr>
          <w:sz w:val="24"/>
          <w:szCs w:val="24"/>
          <w:lang w:val="ru-RU"/>
        </w:rPr>
      </w:pPr>
      <w:r>
        <w:rPr>
          <w:sz w:val="24"/>
          <w:szCs w:val="24"/>
          <w:lang w:val="ru-RU"/>
        </w:rPr>
        <w:t xml:space="preserve">Исполнитель: _________________________ </w:t>
      </w:r>
      <w:r>
        <w:rPr>
          <w:sz w:val="24"/>
          <w:szCs w:val="24"/>
          <w:lang w:val="ru-RU"/>
        </w:rPr>
        <w:tab/>
        <w:t>Телефон:______________________</w:t>
      </w:r>
    </w:p>
    <w:p w:rsidR="001A5119" w:rsidRDefault="008A2D9F">
      <w:pPr>
        <w:jc w:val="both"/>
        <w:rPr>
          <w:sz w:val="24"/>
          <w:szCs w:val="24"/>
          <w:vertAlign w:val="superscript"/>
          <w:lang w:val="ru-RU"/>
        </w:rPr>
      </w:pPr>
      <w:r>
        <w:rPr>
          <w:sz w:val="24"/>
          <w:szCs w:val="24"/>
          <w:vertAlign w:val="superscript"/>
          <w:lang w:val="ru-RU"/>
        </w:rPr>
        <w:t xml:space="preserve">                                                    (Фамилия Имя Отчество)</w:t>
      </w:r>
    </w:p>
    <w:p w:rsidR="001A5119" w:rsidRDefault="001A5119">
      <w:pPr>
        <w:jc w:val="right"/>
        <w:rPr>
          <w:sz w:val="24"/>
          <w:szCs w:val="24"/>
          <w:lang w:val="ru-RU"/>
        </w:rPr>
      </w:pPr>
    </w:p>
    <w:p w:rsidR="001A5119" w:rsidRDefault="001A5119">
      <w:pPr>
        <w:jc w:val="right"/>
        <w:rPr>
          <w:sz w:val="24"/>
          <w:szCs w:val="24"/>
          <w:lang w:val="ru-RU"/>
        </w:rPr>
      </w:pPr>
    </w:p>
    <w:p w:rsidR="001A5119" w:rsidRDefault="008A2D9F">
      <w:pPr>
        <w:ind w:right="560"/>
        <w:jc w:val="right"/>
        <w:rPr>
          <w:sz w:val="24"/>
          <w:szCs w:val="24"/>
          <w:lang w:val="ru-RU"/>
        </w:rPr>
      </w:pPr>
      <w:r>
        <w:rPr>
          <w:sz w:val="24"/>
          <w:szCs w:val="24"/>
          <w:lang w:val="ru-RU"/>
        </w:rPr>
        <w:t>Раздел № 2</w:t>
      </w:r>
    </w:p>
    <w:p w:rsidR="001A5119" w:rsidRDefault="008A2D9F">
      <w:pPr>
        <w:ind w:right="560"/>
        <w:jc w:val="right"/>
        <w:rPr>
          <w:sz w:val="24"/>
          <w:szCs w:val="24"/>
          <w:lang w:val="ru-RU"/>
        </w:rPr>
      </w:pPr>
      <w:r>
        <w:rPr>
          <w:sz w:val="24"/>
          <w:szCs w:val="24"/>
          <w:lang w:val="ru-RU"/>
        </w:rPr>
        <w:t xml:space="preserve"> в составе Отчета о деятельности члена Ассоциации</w:t>
      </w:r>
    </w:p>
    <w:p w:rsidR="001A5119" w:rsidRDefault="001A5119">
      <w:pPr>
        <w:ind w:right="560"/>
        <w:jc w:val="center"/>
        <w:rPr>
          <w:b/>
          <w:bCs/>
          <w:sz w:val="24"/>
          <w:szCs w:val="24"/>
          <w:lang w:val="ru-RU"/>
        </w:rPr>
      </w:pPr>
    </w:p>
    <w:p w:rsidR="001A5119" w:rsidRDefault="008A2D9F">
      <w:pPr>
        <w:ind w:right="560"/>
        <w:jc w:val="center"/>
        <w:rPr>
          <w:b/>
          <w:bCs/>
          <w:sz w:val="24"/>
          <w:szCs w:val="24"/>
          <w:lang w:val="ru-RU"/>
        </w:rPr>
      </w:pPr>
      <w:r>
        <w:rPr>
          <w:b/>
          <w:bCs/>
          <w:sz w:val="24"/>
          <w:szCs w:val="24"/>
          <w:lang w:val="ru-RU"/>
        </w:rPr>
        <w:t>Сведения*</w:t>
      </w:r>
    </w:p>
    <w:p w:rsidR="001A5119" w:rsidRDefault="008A2D9F">
      <w:pPr>
        <w:ind w:right="560"/>
        <w:jc w:val="center"/>
        <w:rPr>
          <w:b/>
          <w:bCs/>
          <w:sz w:val="24"/>
          <w:szCs w:val="24"/>
          <w:lang w:val="ru-RU"/>
        </w:rPr>
      </w:pPr>
      <w:r>
        <w:rPr>
          <w:b/>
          <w:bCs/>
          <w:sz w:val="24"/>
          <w:szCs w:val="24"/>
          <w:lang w:val="ru-RU"/>
        </w:rPr>
        <w:t>о финансово-экономических пок</w:t>
      </w:r>
      <w:r w:rsidR="00F211C8">
        <w:rPr>
          <w:b/>
          <w:bCs/>
          <w:sz w:val="24"/>
          <w:szCs w:val="24"/>
          <w:lang w:val="ru-RU"/>
        </w:rPr>
        <w:t>а</w:t>
      </w:r>
      <w:r>
        <w:rPr>
          <w:b/>
          <w:bCs/>
          <w:sz w:val="24"/>
          <w:szCs w:val="24"/>
          <w:lang w:val="ru-RU"/>
        </w:rPr>
        <w:t>зателях члена Ассоциации</w:t>
      </w:r>
    </w:p>
    <w:p w:rsidR="001A5119" w:rsidRDefault="008A2D9F">
      <w:pPr>
        <w:ind w:right="560"/>
        <w:jc w:val="center"/>
        <w:rPr>
          <w:sz w:val="24"/>
          <w:szCs w:val="24"/>
          <w:lang w:val="ru-RU"/>
        </w:rPr>
      </w:pPr>
      <w:r>
        <w:rPr>
          <w:b/>
          <w:bCs/>
          <w:sz w:val="24"/>
          <w:szCs w:val="24"/>
          <w:lang w:val="ru-RU"/>
        </w:rPr>
        <w:t>за _______ год</w:t>
      </w:r>
    </w:p>
    <w:p w:rsidR="001A5119" w:rsidRDefault="001A5119">
      <w:pPr>
        <w:ind w:right="560"/>
        <w:jc w:val="center"/>
        <w:rPr>
          <w:sz w:val="24"/>
          <w:szCs w:val="24"/>
          <w:lang w:val="ru-RU"/>
        </w:rPr>
      </w:pPr>
    </w:p>
    <w:p w:rsidR="001A5119" w:rsidRDefault="008A2D9F">
      <w:pPr>
        <w:ind w:right="560" w:firstLine="700"/>
        <w:jc w:val="both"/>
        <w:rPr>
          <w:sz w:val="24"/>
          <w:szCs w:val="24"/>
          <w:lang w:val="ru-RU"/>
        </w:rPr>
      </w:pPr>
      <w:r>
        <w:rPr>
          <w:sz w:val="24"/>
          <w:szCs w:val="24"/>
          <w:lang w:val="ru-RU"/>
        </w:rPr>
        <w:t>Объем строительно-монтажных работ, выполненных по строительству, реконструкции и капитальному ремонту объектов капитального строительства составил __________тыс. руб.</w:t>
      </w:r>
    </w:p>
    <w:p w:rsidR="001A5119" w:rsidRDefault="001A5119">
      <w:pPr>
        <w:rPr>
          <w:sz w:val="24"/>
          <w:szCs w:val="24"/>
          <w:lang w:val="ru-RU"/>
        </w:rPr>
      </w:pPr>
    </w:p>
    <w:p w:rsidR="001A5119" w:rsidRDefault="008A2D9F">
      <w:pPr>
        <w:rPr>
          <w:sz w:val="24"/>
          <w:szCs w:val="24"/>
          <w:lang w:val="ru-RU"/>
        </w:rPr>
      </w:pPr>
      <w:r>
        <w:rPr>
          <w:sz w:val="24"/>
          <w:szCs w:val="24"/>
          <w:lang w:val="ru-RU"/>
        </w:rPr>
        <w:t xml:space="preserve">           «__» ____________ 20__ г. </w:t>
      </w:r>
    </w:p>
    <w:p w:rsidR="001A5119" w:rsidRDefault="001A5119">
      <w:pPr>
        <w:jc w:val="both"/>
        <w:rPr>
          <w:sz w:val="24"/>
          <w:szCs w:val="24"/>
          <w:lang w:val="ru-RU"/>
        </w:rPr>
      </w:pPr>
    </w:p>
    <w:p w:rsidR="001A5119" w:rsidRDefault="008A2D9F">
      <w:pPr>
        <w:jc w:val="both"/>
        <w:rPr>
          <w:sz w:val="24"/>
          <w:szCs w:val="24"/>
          <w:lang w:val="ru-RU"/>
        </w:rPr>
      </w:pPr>
      <w:r>
        <w:rPr>
          <w:sz w:val="24"/>
          <w:szCs w:val="24"/>
          <w:lang w:val="ru-RU"/>
        </w:rPr>
        <w:tab/>
        <w:t>Руководитель/</w:t>
      </w:r>
    </w:p>
    <w:p w:rsidR="001A5119" w:rsidRDefault="008A2D9F">
      <w:pPr>
        <w:ind w:firstLine="709"/>
        <w:jc w:val="both"/>
        <w:rPr>
          <w:sz w:val="24"/>
          <w:szCs w:val="24"/>
          <w:lang w:val="ru-RU"/>
        </w:rPr>
      </w:pPr>
      <w:r>
        <w:rPr>
          <w:sz w:val="24"/>
          <w:szCs w:val="24"/>
          <w:lang w:val="ru-RU"/>
        </w:rPr>
        <w:t xml:space="preserve">Индивидуальный предприниматель   ___________________      </w:t>
      </w:r>
      <w:r>
        <w:rPr>
          <w:sz w:val="24"/>
          <w:szCs w:val="24"/>
          <w:lang w:val="ru-RU"/>
        </w:rPr>
        <w:tab/>
        <w:t xml:space="preserve">/___________________/ </w:t>
      </w:r>
    </w:p>
    <w:p w:rsidR="001A5119" w:rsidRDefault="008A2D9F">
      <w:pPr>
        <w:ind w:firstLine="700"/>
        <w:jc w:val="both"/>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t xml:space="preserve">(подпись)                          (И.О. Фамилия) </w:t>
      </w:r>
      <w:r>
        <w:rPr>
          <w:sz w:val="24"/>
          <w:szCs w:val="24"/>
          <w:lang w:val="ru-RU"/>
        </w:rPr>
        <w:tab/>
      </w:r>
    </w:p>
    <w:p w:rsidR="001A5119" w:rsidRDefault="001A5119">
      <w:pPr>
        <w:jc w:val="both"/>
        <w:rPr>
          <w:sz w:val="24"/>
          <w:szCs w:val="24"/>
          <w:lang w:val="ru-RU"/>
        </w:rPr>
      </w:pPr>
    </w:p>
    <w:p w:rsidR="001A5119" w:rsidRDefault="008A2D9F">
      <w:pPr>
        <w:jc w:val="both"/>
        <w:rPr>
          <w:sz w:val="24"/>
          <w:szCs w:val="24"/>
          <w:lang w:val="ru-RU"/>
        </w:rPr>
      </w:pPr>
      <w:r>
        <w:rPr>
          <w:sz w:val="24"/>
          <w:szCs w:val="24"/>
          <w:lang w:val="ru-RU"/>
        </w:rPr>
        <w:tab/>
        <w:t xml:space="preserve">Главный        </w:t>
      </w:r>
      <w:r>
        <w:rPr>
          <w:sz w:val="24"/>
          <w:szCs w:val="24"/>
          <w:lang w:val="ru-RU"/>
        </w:rPr>
        <w:tab/>
        <w:t xml:space="preserve">___________________      </w:t>
      </w:r>
      <w:r>
        <w:rPr>
          <w:sz w:val="24"/>
          <w:szCs w:val="24"/>
          <w:lang w:val="ru-RU"/>
        </w:rPr>
        <w:tab/>
        <w:t xml:space="preserve">/___________________/ </w:t>
      </w:r>
    </w:p>
    <w:p w:rsidR="001A5119" w:rsidRDefault="008A2D9F">
      <w:pPr>
        <w:jc w:val="both"/>
        <w:rPr>
          <w:sz w:val="24"/>
          <w:szCs w:val="24"/>
          <w:lang w:val="ru-RU"/>
        </w:rPr>
      </w:pPr>
      <w:r>
        <w:rPr>
          <w:sz w:val="24"/>
          <w:szCs w:val="24"/>
          <w:lang w:val="ru-RU"/>
        </w:rPr>
        <w:tab/>
        <w:t xml:space="preserve">бухгалтер                 (подпись)                            (И.О. Фамилия)                                                             </w:t>
      </w:r>
    </w:p>
    <w:p w:rsidR="001A5119" w:rsidRDefault="008A2D9F">
      <w:pPr>
        <w:ind w:firstLine="700"/>
        <w:jc w:val="both"/>
        <w:rPr>
          <w:sz w:val="24"/>
          <w:szCs w:val="24"/>
          <w:lang w:val="ru-RU"/>
        </w:rPr>
      </w:pPr>
      <w:r>
        <w:rPr>
          <w:sz w:val="24"/>
          <w:szCs w:val="24"/>
          <w:lang w:val="ru-RU"/>
        </w:rPr>
        <w:tab/>
      </w:r>
    </w:p>
    <w:p w:rsidR="001A5119" w:rsidRDefault="008A2D9F">
      <w:pPr>
        <w:ind w:left="2880" w:firstLine="720"/>
        <w:jc w:val="both"/>
        <w:rPr>
          <w:sz w:val="24"/>
          <w:szCs w:val="24"/>
          <w:lang w:val="ru-RU"/>
        </w:rPr>
      </w:pPr>
      <w:r>
        <w:rPr>
          <w:sz w:val="24"/>
          <w:szCs w:val="24"/>
          <w:lang w:val="ru-RU"/>
        </w:rPr>
        <w:t>М.П.</w:t>
      </w:r>
    </w:p>
    <w:p w:rsidR="001A5119" w:rsidRDefault="001A5119">
      <w:pPr>
        <w:ind w:firstLine="700"/>
        <w:jc w:val="both"/>
        <w:rPr>
          <w:sz w:val="24"/>
          <w:szCs w:val="24"/>
          <w:lang w:val="ru-RU"/>
        </w:rPr>
      </w:pPr>
    </w:p>
    <w:p w:rsidR="001A5119" w:rsidRDefault="001A5119">
      <w:pPr>
        <w:ind w:firstLine="700"/>
        <w:jc w:val="both"/>
        <w:rPr>
          <w:sz w:val="24"/>
          <w:szCs w:val="24"/>
          <w:lang w:val="ru-RU"/>
        </w:rPr>
      </w:pPr>
    </w:p>
    <w:p w:rsidR="001A5119" w:rsidRDefault="008A2D9F">
      <w:pPr>
        <w:jc w:val="both"/>
        <w:rPr>
          <w:sz w:val="24"/>
          <w:szCs w:val="24"/>
          <w:lang w:val="ru-RU"/>
        </w:rPr>
      </w:pPr>
      <w:r>
        <w:rPr>
          <w:sz w:val="24"/>
          <w:szCs w:val="24"/>
          <w:lang w:val="ru-RU"/>
        </w:rPr>
        <w:t xml:space="preserve">Исполнитель: _________________________ </w:t>
      </w:r>
    </w:p>
    <w:p w:rsidR="001A5119" w:rsidRDefault="008A2D9F">
      <w:pPr>
        <w:jc w:val="both"/>
        <w:rPr>
          <w:sz w:val="24"/>
          <w:szCs w:val="24"/>
          <w:vertAlign w:val="superscript"/>
          <w:lang w:val="ru-RU"/>
        </w:rPr>
      </w:pPr>
      <w:r>
        <w:rPr>
          <w:sz w:val="24"/>
          <w:szCs w:val="24"/>
          <w:vertAlign w:val="superscript"/>
          <w:lang w:val="ru-RU"/>
        </w:rPr>
        <w:t xml:space="preserve">                                                    (Фамилия Имя Отчество)</w:t>
      </w:r>
    </w:p>
    <w:p w:rsidR="001A5119" w:rsidRDefault="008A2D9F">
      <w:pPr>
        <w:jc w:val="both"/>
        <w:rPr>
          <w:sz w:val="24"/>
          <w:szCs w:val="24"/>
        </w:rPr>
      </w:pPr>
      <w:r>
        <w:rPr>
          <w:sz w:val="24"/>
          <w:szCs w:val="24"/>
        </w:rPr>
        <w:t>Телефон</w:t>
      </w:r>
      <w:proofErr w:type="gramStart"/>
      <w:r>
        <w:rPr>
          <w:sz w:val="24"/>
          <w:szCs w:val="24"/>
        </w:rPr>
        <w:t>:_</w:t>
      </w:r>
      <w:proofErr w:type="gramEnd"/>
      <w:r>
        <w:rPr>
          <w:sz w:val="24"/>
          <w:szCs w:val="24"/>
        </w:rPr>
        <w:t>_____________________</w:t>
      </w:r>
    </w:p>
    <w:p w:rsidR="001A5119" w:rsidRDefault="001A5119"/>
    <w:p w:rsidR="001A5119" w:rsidRDefault="0039399D">
      <w:pPr>
        <w:rPr>
          <w:sz w:val="20"/>
          <w:szCs w:val="20"/>
        </w:rPr>
      </w:pPr>
      <w:r>
        <w:rPr>
          <w:noProof/>
          <w:sz w:val="20"/>
          <w:szCs w:val="20"/>
          <w:lang w:val="ru-RU"/>
        </w:rPr>
      </w:r>
      <w:r w:rsidRPr="0039399D">
        <w:rPr>
          <w:noProof/>
          <w:sz w:val="20"/>
          <w:szCs w:val="20"/>
          <w:lang w:val="ru-RU"/>
        </w:rPr>
        <w:pict>
          <v:rect id="_x0000_s1031" style="width:191.9pt;height:1pt;visibility:visible;mso-wrap-style:square;mso-left-percent:-10001;mso-top-percent:-10001;mso-position-horizontal:absolute;mso-position-horizontal-relative:char;mso-position-vertical:absolute;mso-position-vertical-relative:line;mso-left-percent:-10001;mso-top-percent:-10001;v-text-anchor:top" fillcolor="#a0a0a0" stroked="f" strokeweight="1pt">
            <v:stroke miterlimit="4"/>
            <w10:wrap type="none"/>
            <w10:anchorlock/>
          </v:rect>
        </w:pict>
      </w:r>
    </w:p>
    <w:p w:rsidR="001A5119" w:rsidRDefault="008A2D9F">
      <w:pPr>
        <w:shd w:val="clear" w:color="auto" w:fill="FFFFFF"/>
        <w:tabs>
          <w:tab w:val="left" w:pos="993"/>
        </w:tabs>
        <w:ind w:right="560"/>
        <w:jc w:val="both"/>
        <w:rPr>
          <w:sz w:val="24"/>
          <w:szCs w:val="24"/>
          <w:lang w:val="ru-RU"/>
        </w:rPr>
      </w:pPr>
      <w:r>
        <w:rPr>
          <w:sz w:val="24"/>
          <w:szCs w:val="24"/>
          <w:lang w:val="ru-RU"/>
        </w:rPr>
        <w:t>* Прикладываются:</w:t>
      </w:r>
    </w:p>
    <w:p w:rsidR="001A5119" w:rsidRDefault="008A2D9F">
      <w:pPr>
        <w:shd w:val="clear" w:color="auto" w:fill="FFFFFF"/>
        <w:tabs>
          <w:tab w:val="left" w:pos="993"/>
        </w:tabs>
        <w:ind w:right="560" w:firstLine="709"/>
        <w:jc w:val="both"/>
        <w:rPr>
          <w:sz w:val="24"/>
          <w:szCs w:val="24"/>
          <w:lang w:val="ru-RU"/>
        </w:rPr>
      </w:pPr>
      <w:r>
        <w:rPr>
          <w:sz w:val="24"/>
          <w:szCs w:val="24"/>
          <w:lang w:val="ru-RU"/>
        </w:rPr>
        <w:t>- Копия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1A5119" w:rsidRDefault="008A2D9F">
      <w:pPr>
        <w:shd w:val="clear" w:color="auto" w:fill="FFFFFF"/>
        <w:tabs>
          <w:tab w:val="left" w:pos="993"/>
        </w:tabs>
        <w:ind w:right="560" w:firstLine="720"/>
        <w:jc w:val="both"/>
        <w:rPr>
          <w:sz w:val="24"/>
          <w:szCs w:val="24"/>
          <w:lang w:val="ru-RU"/>
        </w:rPr>
      </w:pPr>
      <w:r>
        <w:rPr>
          <w:sz w:val="24"/>
          <w:szCs w:val="24"/>
          <w:lang w:val="ru-RU"/>
        </w:rPr>
        <w:t>- Копия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1A5119" w:rsidRDefault="008A2D9F">
      <w:pPr>
        <w:shd w:val="clear" w:color="auto" w:fill="FFFFFF"/>
        <w:tabs>
          <w:tab w:val="left" w:pos="993"/>
        </w:tabs>
        <w:ind w:right="560" w:firstLine="720"/>
        <w:jc w:val="both"/>
        <w:rPr>
          <w:sz w:val="24"/>
          <w:szCs w:val="24"/>
          <w:lang w:val="ru-RU"/>
        </w:rPr>
      </w:pPr>
      <w:r>
        <w:rPr>
          <w:sz w:val="24"/>
          <w:szCs w:val="24"/>
          <w:lang w:val="ru-RU"/>
        </w:rPr>
        <w:t>- Копия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
    <w:p w:rsidR="001A5119" w:rsidRDefault="008A2D9F">
      <w:pPr>
        <w:shd w:val="clear" w:color="auto" w:fill="FFFFFF"/>
        <w:tabs>
          <w:tab w:val="left" w:pos="993"/>
        </w:tabs>
        <w:ind w:right="560" w:firstLine="720"/>
        <w:jc w:val="both"/>
        <w:rPr>
          <w:lang w:val="ru-RU"/>
        </w:rPr>
      </w:pPr>
      <w:r>
        <w:rPr>
          <w:sz w:val="24"/>
          <w:szCs w:val="24"/>
          <w:lang w:val="ru-RU"/>
        </w:rPr>
        <w:t>- Аудиторское заключение на последнюю отчетную дату (при наличии).</w:t>
      </w:r>
    </w:p>
    <w:p w:rsidR="001A5119" w:rsidRPr="001B071F" w:rsidRDefault="008A2D9F">
      <w:pPr>
        <w:jc w:val="right"/>
        <w:rPr>
          <w:lang w:val="ru-RU"/>
        </w:rPr>
      </w:pPr>
      <w:r>
        <w:rPr>
          <w:rFonts w:ascii="Arial Unicode MS" w:hAnsi="Arial Unicode MS"/>
          <w:lang w:val="ru-RU"/>
        </w:rPr>
        <w:br w:type="page"/>
      </w:r>
    </w:p>
    <w:p w:rsidR="001A5119" w:rsidRDefault="001A5119">
      <w:pPr>
        <w:jc w:val="right"/>
        <w:rPr>
          <w:ins w:id="1" w:author="User" w:date="2017-11-16T16:19:00Z"/>
          <w:sz w:val="24"/>
          <w:szCs w:val="24"/>
          <w:lang w:val="ru-RU"/>
        </w:rPr>
      </w:pPr>
    </w:p>
    <w:p w:rsidR="001A5119" w:rsidRDefault="001A5119">
      <w:pPr>
        <w:jc w:val="right"/>
        <w:rPr>
          <w:sz w:val="24"/>
          <w:szCs w:val="24"/>
          <w:lang w:val="ru-RU"/>
        </w:rPr>
      </w:pPr>
    </w:p>
    <w:p w:rsidR="0010610A" w:rsidRPr="0010610A" w:rsidRDefault="0010610A" w:rsidP="0010610A">
      <w:pPr>
        <w:jc w:val="right"/>
        <w:rPr>
          <w:rFonts w:cs="Times New Roman"/>
          <w:color w:val="000000" w:themeColor="text1"/>
          <w:sz w:val="24"/>
          <w:szCs w:val="24"/>
          <w:u w:val="single"/>
          <w:lang w:val="ru-RU"/>
        </w:rPr>
      </w:pPr>
      <w:r w:rsidRPr="0010610A">
        <w:rPr>
          <w:rFonts w:cs="Times New Roman"/>
          <w:color w:val="000000" w:themeColor="text1"/>
          <w:sz w:val="24"/>
          <w:szCs w:val="24"/>
          <w:u w:val="single"/>
          <w:lang w:val="ru-RU"/>
        </w:rPr>
        <w:t>Раздел № 3</w:t>
      </w:r>
    </w:p>
    <w:p w:rsidR="0010610A" w:rsidRPr="0010610A" w:rsidRDefault="0010610A" w:rsidP="0010610A">
      <w:pPr>
        <w:jc w:val="right"/>
        <w:rPr>
          <w:rFonts w:cs="Times New Roman"/>
          <w:color w:val="000000" w:themeColor="text1"/>
          <w:sz w:val="24"/>
          <w:szCs w:val="24"/>
          <w:u w:val="single"/>
          <w:lang w:val="ru-RU"/>
        </w:rPr>
      </w:pPr>
      <w:r w:rsidRPr="0010610A">
        <w:rPr>
          <w:rFonts w:cs="Times New Roman"/>
          <w:color w:val="000000" w:themeColor="text1"/>
          <w:sz w:val="24"/>
          <w:szCs w:val="24"/>
          <w:u w:val="single"/>
          <w:lang w:val="ru-RU"/>
        </w:rPr>
        <w:t xml:space="preserve">в составе Отчета о деятельности члена Ассоциации </w:t>
      </w:r>
    </w:p>
    <w:p w:rsidR="0010610A" w:rsidRPr="0010610A" w:rsidRDefault="0010610A" w:rsidP="0010610A">
      <w:pPr>
        <w:jc w:val="right"/>
        <w:rPr>
          <w:rFonts w:cs="Times New Roman"/>
          <w:color w:val="000000" w:themeColor="text1"/>
          <w:sz w:val="24"/>
          <w:szCs w:val="24"/>
          <w:u w:val="single"/>
          <w:lang w:val="ru-RU"/>
        </w:rPr>
      </w:pPr>
    </w:p>
    <w:p w:rsidR="0010610A" w:rsidRPr="0010610A" w:rsidRDefault="0010610A" w:rsidP="0010610A">
      <w:pPr>
        <w:jc w:val="center"/>
        <w:rPr>
          <w:rFonts w:cs="Times New Roman"/>
          <w:color w:val="000000" w:themeColor="text1"/>
          <w:sz w:val="24"/>
          <w:szCs w:val="24"/>
          <w:u w:val="single"/>
          <w:lang w:val="ru-RU"/>
        </w:rPr>
      </w:pPr>
    </w:p>
    <w:p w:rsidR="0010610A" w:rsidRPr="0010610A" w:rsidRDefault="0010610A" w:rsidP="0010610A">
      <w:pPr>
        <w:jc w:val="center"/>
        <w:rPr>
          <w:rFonts w:cs="Times New Roman"/>
          <w:color w:val="000000" w:themeColor="text1"/>
          <w:sz w:val="24"/>
          <w:szCs w:val="24"/>
          <w:u w:val="single"/>
          <w:lang w:val="ru-RU"/>
        </w:rPr>
      </w:pPr>
      <w:r w:rsidRPr="0010610A">
        <w:rPr>
          <w:rFonts w:cs="Times New Roman"/>
          <w:color w:val="000000" w:themeColor="text1"/>
          <w:sz w:val="24"/>
          <w:szCs w:val="24"/>
          <w:u w:val="single"/>
          <w:lang w:val="ru-RU"/>
        </w:rPr>
        <w:t xml:space="preserve">Уведомление в </w:t>
      </w:r>
      <w:r w:rsidR="0085551E">
        <w:rPr>
          <w:rFonts w:cs="Times New Roman"/>
          <w:color w:val="000000" w:themeColor="text1"/>
          <w:sz w:val="24"/>
          <w:szCs w:val="24"/>
          <w:u w:val="single"/>
          <w:lang w:val="ru-RU"/>
        </w:rPr>
        <w:t xml:space="preserve">Ассоциацию «Строители Омска» </w:t>
      </w:r>
      <w:r w:rsidRPr="0010610A">
        <w:rPr>
          <w:rFonts w:cs="Times New Roman"/>
          <w:color w:val="000000" w:themeColor="text1"/>
          <w:sz w:val="24"/>
          <w:szCs w:val="24"/>
          <w:u w:val="single"/>
          <w:lang w:val="ru-RU"/>
        </w:rPr>
        <w:t>о фактическом совокупном размере обязательств по договорам, заключенным в течение отчетного года с использованием конкурентных способов заключения договоров</w:t>
      </w:r>
    </w:p>
    <w:p w:rsidR="0010610A" w:rsidRPr="00732EAF" w:rsidRDefault="0010610A" w:rsidP="0010610A">
      <w:pPr>
        <w:jc w:val="center"/>
        <w:rPr>
          <w:rFonts w:cs="Times New Roman"/>
          <w:b/>
          <w:bCs/>
          <w:color w:val="000000" w:themeColor="text1"/>
          <w:sz w:val="24"/>
          <w:szCs w:val="24"/>
          <w:u w:val="single"/>
          <w:lang w:val="ru-RU"/>
        </w:rPr>
      </w:pPr>
      <w:r w:rsidRPr="00732EAF">
        <w:rPr>
          <w:rFonts w:cs="Times New Roman"/>
          <w:b/>
          <w:bCs/>
          <w:color w:val="000000" w:themeColor="text1"/>
          <w:sz w:val="24"/>
          <w:szCs w:val="24"/>
          <w:u w:val="single"/>
          <w:lang w:val="ru-RU"/>
        </w:rPr>
        <w:t>за _______ год</w:t>
      </w:r>
    </w:p>
    <w:p w:rsidR="00732EAF" w:rsidRDefault="00732EAF" w:rsidP="00732EAF">
      <w:pPr>
        <w:rPr>
          <w:rFonts w:cs="Times New Roman"/>
          <w:color w:val="auto"/>
          <w:sz w:val="24"/>
          <w:szCs w:val="24"/>
          <w:u w:val="single"/>
        </w:rPr>
      </w:pPr>
    </w:p>
    <w:p w:rsidR="00732EAF" w:rsidRDefault="00732EAF" w:rsidP="00732EAF">
      <w:pPr>
        <w:rPr>
          <w:rFonts w:cs="Times New Roman"/>
          <w:sz w:val="24"/>
          <w:szCs w:val="24"/>
        </w:rPr>
      </w:pPr>
    </w:p>
    <w:tbl>
      <w:tblPr>
        <w:tblStyle w:val="af3"/>
        <w:tblW w:w="0" w:type="auto"/>
        <w:jc w:val="center"/>
        <w:tblLook w:val="04A0"/>
      </w:tblPr>
      <w:tblGrid>
        <w:gridCol w:w="540"/>
        <w:gridCol w:w="4391"/>
        <w:gridCol w:w="4640"/>
      </w:tblGrid>
      <w:tr w:rsidR="00732EAF" w:rsidTr="00732EAF">
        <w:trPr>
          <w:jc w:val="center"/>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EAF" w:rsidRDefault="00732EAF">
            <w:pPr>
              <w:jc w:val="center"/>
              <w:rPr>
                <w:rFonts w:ascii="Times New Roman" w:hAnsi="Times New Roman" w:cs="Times New Roman"/>
                <w:sz w:val="24"/>
                <w:szCs w:val="24"/>
              </w:rPr>
            </w:pPr>
            <w:r>
              <w:rPr>
                <w:rFonts w:ascii="Times New Roman" w:hAnsi="Times New Roman" w:cs="Times New Roman"/>
                <w:sz w:val="24"/>
                <w:szCs w:val="24"/>
              </w:rPr>
              <w:t>№ п/п</w:t>
            </w:r>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EAF" w:rsidRDefault="00732EAF">
            <w:pPr>
              <w:jc w:val="center"/>
              <w:rPr>
                <w:rFonts w:ascii="Times New Roman" w:hAnsi="Times New Roman" w:cs="Times New Roman"/>
                <w:sz w:val="24"/>
                <w:szCs w:val="24"/>
              </w:rPr>
            </w:pPr>
            <w:r>
              <w:rPr>
                <w:rFonts w:ascii="Times New Roman" w:hAnsi="Times New Roman" w:cs="Times New Roman"/>
                <w:sz w:val="24"/>
                <w:szCs w:val="24"/>
              </w:rPr>
              <w:t>Реквизиты</w:t>
            </w:r>
          </w:p>
        </w:tc>
        <w:tc>
          <w:tcPr>
            <w:tcW w:w="4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EAF" w:rsidRDefault="00732EAF">
            <w:pPr>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732EAF" w:rsidRPr="00FE2682" w:rsidTr="00732EAF">
        <w:trPr>
          <w:jc w:val="center"/>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EAF" w:rsidRDefault="00732EAF">
            <w:pPr>
              <w:jc w:val="center"/>
              <w:rPr>
                <w:rFonts w:ascii="Times New Roman" w:hAnsi="Times New Roman" w:cs="Times New Roman"/>
                <w:sz w:val="24"/>
                <w:szCs w:val="24"/>
              </w:rPr>
            </w:pPr>
            <w:r>
              <w:rPr>
                <w:rFonts w:ascii="Times New Roman" w:hAnsi="Times New Roman" w:cs="Times New Roman"/>
                <w:sz w:val="24"/>
                <w:szCs w:val="24"/>
              </w:rPr>
              <w:t>1</w:t>
            </w:r>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EAF" w:rsidRPr="00732EAF" w:rsidRDefault="00732EAF">
            <w:pPr>
              <w:spacing w:line="264" w:lineRule="auto"/>
              <w:ind w:left="20"/>
              <w:jc w:val="both"/>
              <w:rPr>
                <w:rFonts w:ascii="Times New Roman" w:hAnsi="Times New Roman" w:cs="Times New Roman"/>
                <w:color w:val="000000" w:themeColor="text1"/>
                <w:lang w:val="ru-RU"/>
              </w:rPr>
            </w:pPr>
            <w:r w:rsidRPr="00732EAF">
              <w:rPr>
                <w:rFonts w:ascii="Times New Roman" w:hAnsi="Times New Roman" w:cs="Times New Roman"/>
                <w:color w:val="000000" w:themeColor="text1"/>
                <w:sz w:val="24"/>
                <w:szCs w:val="24"/>
                <w:lang w:val="ru-RU"/>
              </w:rPr>
              <w:t>Полное наименование юридического лица или фамилия, имя, отчество (последнее при наличии) индивидуального предпринимателя</w:t>
            </w:r>
          </w:p>
        </w:tc>
        <w:tc>
          <w:tcPr>
            <w:tcW w:w="4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EAF" w:rsidRPr="00732EAF" w:rsidRDefault="00732EAF">
            <w:pPr>
              <w:rPr>
                <w:rFonts w:ascii="Times New Roman" w:hAnsi="Times New Roman" w:cs="Times New Roman"/>
                <w:color w:val="auto"/>
                <w:sz w:val="24"/>
                <w:szCs w:val="24"/>
                <w:lang w:val="ru-RU"/>
              </w:rPr>
            </w:pPr>
          </w:p>
        </w:tc>
      </w:tr>
      <w:tr w:rsidR="00732EAF" w:rsidTr="00732EAF">
        <w:trPr>
          <w:jc w:val="center"/>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EAF" w:rsidRDefault="00732EAF">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EAF" w:rsidRPr="00FE2682" w:rsidRDefault="00732EAF">
            <w:pPr>
              <w:ind w:left="2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Фирменное</w:t>
            </w:r>
            <w:r w:rsidR="00FE2682">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rPr>
              <w:t>наименование</w:t>
            </w:r>
            <w:r w:rsidR="00FE2682">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rPr>
              <w:t>юридического</w:t>
            </w:r>
            <w:r w:rsidR="00FE2682">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rPr>
              <w:t>лиц</w:t>
            </w:r>
            <w:r w:rsidR="00FE2682">
              <w:rPr>
                <w:rFonts w:ascii="Times New Roman" w:hAnsi="Times New Roman" w:cs="Times New Roman"/>
                <w:color w:val="000000" w:themeColor="text1"/>
                <w:sz w:val="24"/>
                <w:szCs w:val="24"/>
                <w:lang w:val="ru-RU"/>
              </w:rPr>
              <w:t>а</w:t>
            </w:r>
          </w:p>
          <w:p w:rsidR="00732EAF" w:rsidRDefault="00732EAF">
            <w:pPr>
              <w:ind w:left="20"/>
              <w:jc w:val="both"/>
              <w:rPr>
                <w:rFonts w:ascii="Times New Roman" w:hAnsi="Times New Roman" w:cs="Times New Roman"/>
                <w:color w:val="000000" w:themeColor="text1"/>
                <w:sz w:val="24"/>
                <w:szCs w:val="24"/>
              </w:rPr>
            </w:pPr>
          </w:p>
        </w:tc>
        <w:tc>
          <w:tcPr>
            <w:tcW w:w="4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EAF" w:rsidRDefault="00732EAF">
            <w:pPr>
              <w:rPr>
                <w:rFonts w:ascii="Times New Roman" w:hAnsi="Times New Roman" w:cs="Times New Roman"/>
                <w:color w:val="auto"/>
                <w:sz w:val="24"/>
                <w:szCs w:val="24"/>
              </w:rPr>
            </w:pPr>
          </w:p>
        </w:tc>
      </w:tr>
      <w:tr w:rsidR="00732EAF" w:rsidRPr="00FE2682" w:rsidTr="00732EAF">
        <w:trPr>
          <w:jc w:val="center"/>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EAF" w:rsidRDefault="00732EAF">
            <w:pPr>
              <w:jc w:val="center"/>
              <w:rPr>
                <w:rFonts w:ascii="Times New Roman" w:hAnsi="Times New Roman" w:cs="Times New Roman"/>
                <w:sz w:val="24"/>
                <w:szCs w:val="24"/>
              </w:rPr>
            </w:pPr>
            <w:r>
              <w:rPr>
                <w:rFonts w:ascii="Times New Roman" w:hAnsi="Times New Roman" w:cs="Times New Roman"/>
                <w:sz w:val="24"/>
                <w:szCs w:val="24"/>
              </w:rPr>
              <w:t>3</w:t>
            </w:r>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EAF" w:rsidRPr="00732EAF" w:rsidRDefault="00732EAF">
            <w:pPr>
              <w:ind w:left="20"/>
              <w:jc w:val="both"/>
              <w:rPr>
                <w:rFonts w:ascii="Times New Roman" w:hAnsi="Times New Roman" w:cs="Times New Roman"/>
                <w:color w:val="000000" w:themeColor="text1"/>
                <w:sz w:val="24"/>
                <w:szCs w:val="24"/>
                <w:lang w:val="ru-RU"/>
              </w:rPr>
            </w:pPr>
            <w:r w:rsidRPr="00732EAF">
              <w:rPr>
                <w:rFonts w:ascii="Times New Roman" w:hAnsi="Times New Roman" w:cs="Times New Roman"/>
                <w:color w:val="000000" w:themeColor="text1"/>
                <w:sz w:val="24"/>
                <w:szCs w:val="24"/>
                <w:lang w:val="ru-RU"/>
              </w:rPr>
              <w:t>Место нахождения юридического лица юридического лица или адрес регистрации по месту жительства индивидуального предпринимателя</w:t>
            </w:r>
          </w:p>
        </w:tc>
        <w:tc>
          <w:tcPr>
            <w:tcW w:w="4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EAF" w:rsidRPr="00732EAF" w:rsidRDefault="00732EAF">
            <w:pPr>
              <w:rPr>
                <w:rFonts w:ascii="Times New Roman" w:hAnsi="Times New Roman" w:cs="Times New Roman"/>
                <w:color w:val="auto"/>
                <w:sz w:val="24"/>
                <w:szCs w:val="24"/>
                <w:lang w:val="ru-RU"/>
              </w:rPr>
            </w:pPr>
          </w:p>
          <w:p w:rsidR="00732EAF" w:rsidRPr="00732EAF" w:rsidRDefault="00732EAF">
            <w:pPr>
              <w:rPr>
                <w:rFonts w:ascii="Times New Roman" w:hAnsi="Times New Roman" w:cs="Times New Roman"/>
                <w:sz w:val="24"/>
                <w:szCs w:val="24"/>
                <w:lang w:val="ru-RU"/>
              </w:rPr>
            </w:pPr>
          </w:p>
          <w:p w:rsidR="00732EAF" w:rsidRPr="00732EAF" w:rsidRDefault="00732EAF">
            <w:pPr>
              <w:rPr>
                <w:rFonts w:ascii="Times New Roman" w:hAnsi="Times New Roman" w:cs="Times New Roman"/>
                <w:sz w:val="24"/>
                <w:szCs w:val="24"/>
                <w:lang w:val="ru-RU"/>
              </w:rPr>
            </w:pPr>
          </w:p>
          <w:p w:rsidR="00732EAF" w:rsidRPr="00732EAF" w:rsidRDefault="00732EAF">
            <w:pPr>
              <w:rPr>
                <w:rFonts w:ascii="Times New Roman" w:hAnsi="Times New Roman" w:cs="Times New Roman"/>
                <w:sz w:val="24"/>
                <w:szCs w:val="24"/>
                <w:lang w:val="ru-RU"/>
              </w:rPr>
            </w:pPr>
          </w:p>
          <w:p w:rsidR="00732EAF" w:rsidRPr="00732EAF" w:rsidRDefault="00732EAF">
            <w:pPr>
              <w:rPr>
                <w:rFonts w:ascii="Times New Roman" w:hAnsi="Times New Roman" w:cs="Times New Roman"/>
                <w:sz w:val="24"/>
                <w:szCs w:val="24"/>
                <w:lang w:val="ru-RU"/>
              </w:rPr>
            </w:pPr>
          </w:p>
        </w:tc>
      </w:tr>
      <w:tr w:rsidR="00732EAF" w:rsidRPr="00FE2682" w:rsidTr="00732EAF">
        <w:trPr>
          <w:jc w:val="center"/>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EAF" w:rsidRDefault="00732EAF">
            <w:pPr>
              <w:jc w:val="center"/>
              <w:rPr>
                <w:rFonts w:ascii="Times New Roman" w:hAnsi="Times New Roman" w:cs="Times New Roman"/>
                <w:sz w:val="24"/>
                <w:szCs w:val="24"/>
              </w:rPr>
            </w:pPr>
            <w:r>
              <w:rPr>
                <w:rFonts w:ascii="Times New Roman" w:hAnsi="Times New Roman" w:cs="Times New Roman"/>
                <w:sz w:val="24"/>
                <w:szCs w:val="24"/>
              </w:rPr>
              <w:t>4</w:t>
            </w:r>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EAF" w:rsidRPr="00732EAF" w:rsidRDefault="00732EAF">
            <w:pPr>
              <w:spacing w:line="264" w:lineRule="auto"/>
              <w:ind w:left="20"/>
              <w:jc w:val="both"/>
              <w:rPr>
                <w:rFonts w:ascii="Times New Roman" w:hAnsi="Times New Roman" w:cs="Times New Roman"/>
                <w:color w:val="000000" w:themeColor="text1"/>
                <w:sz w:val="24"/>
                <w:szCs w:val="24"/>
                <w:lang w:val="ru-RU"/>
              </w:rPr>
            </w:pPr>
            <w:r w:rsidRPr="00732EAF">
              <w:rPr>
                <w:rFonts w:ascii="Times New Roman" w:hAnsi="Times New Roman" w:cs="Times New Roman"/>
                <w:color w:val="000000" w:themeColor="text1"/>
                <w:sz w:val="24"/>
                <w:szCs w:val="24"/>
                <w:lang w:val="ru-RU"/>
              </w:rPr>
              <w:t xml:space="preserve">Основной государственный регистрационный номер  юридического лица или индивидуального предпринимателя (ОГРН/ОГРНИП) </w:t>
            </w:r>
          </w:p>
          <w:p w:rsidR="00732EAF" w:rsidRPr="00732EAF" w:rsidRDefault="00732EAF">
            <w:pPr>
              <w:ind w:left="20"/>
              <w:jc w:val="both"/>
              <w:rPr>
                <w:rFonts w:ascii="Times New Roman" w:hAnsi="Times New Roman" w:cs="Times New Roman"/>
                <w:color w:val="000000" w:themeColor="text1"/>
                <w:sz w:val="24"/>
                <w:szCs w:val="24"/>
                <w:lang w:val="ru-RU"/>
              </w:rPr>
            </w:pPr>
          </w:p>
        </w:tc>
        <w:tc>
          <w:tcPr>
            <w:tcW w:w="4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EAF" w:rsidRPr="00732EAF" w:rsidRDefault="00732EAF">
            <w:pPr>
              <w:rPr>
                <w:rFonts w:ascii="Times New Roman" w:hAnsi="Times New Roman" w:cs="Times New Roman"/>
                <w:color w:val="auto"/>
                <w:sz w:val="24"/>
                <w:szCs w:val="24"/>
                <w:lang w:val="ru-RU"/>
              </w:rPr>
            </w:pPr>
          </w:p>
        </w:tc>
      </w:tr>
      <w:tr w:rsidR="00732EAF" w:rsidTr="00732EAF">
        <w:trPr>
          <w:jc w:val="center"/>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EAF" w:rsidRDefault="00732EAF">
            <w:pPr>
              <w:jc w:val="center"/>
              <w:rPr>
                <w:rFonts w:ascii="Times New Roman" w:hAnsi="Times New Roman" w:cs="Times New Roman"/>
                <w:sz w:val="24"/>
                <w:szCs w:val="24"/>
              </w:rPr>
            </w:pPr>
            <w:r>
              <w:rPr>
                <w:rFonts w:ascii="Times New Roman" w:hAnsi="Times New Roman" w:cs="Times New Roman"/>
                <w:sz w:val="24"/>
                <w:szCs w:val="24"/>
              </w:rPr>
              <w:t>5</w:t>
            </w:r>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EAF" w:rsidRDefault="00732EAF">
            <w:pPr>
              <w:ind w:left="20"/>
              <w:jc w:val="both"/>
              <w:rPr>
                <w:rFonts w:ascii="Times New Roman" w:hAnsi="Times New Roman" w:cs="Times New Roman"/>
                <w:sz w:val="24"/>
                <w:szCs w:val="24"/>
              </w:rPr>
            </w:pPr>
            <w:r>
              <w:rPr>
                <w:rFonts w:ascii="Times New Roman" w:hAnsi="Times New Roman" w:cs="Times New Roman"/>
                <w:sz w:val="24"/>
                <w:szCs w:val="24"/>
              </w:rPr>
              <w:t>Идентификационный</w:t>
            </w:r>
            <w:r w:rsidR="00FE2682">
              <w:rPr>
                <w:rFonts w:ascii="Times New Roman" w:hAnsi="Times New Roman" w:cs="Times New Roman"/>
                <w:sz w:val="24"/>
                <w:szCs w:val="24"/>
                <w:lang w:val="ru-RU"/>
              </w:rPr>
              <w:t xml:space="preserve"> </w:t>
            </w:r>
            <w:r>
              <w:rPr>
                <w:rFonts w:ascii="Times New Roman" w:hAnsi="Times New Roman" w:cs="Times New Roman"/>
                <w:sz w:val="24"/>
                <w:szCs w:val="24"/>
              </w:rPr>
              <w:t>номер</w:t>
            </w:r>
            <w:r w:rsidR="00FE2682">
              <w:rPr>
                <w:rFonts w:ascii="Times New Roman" w:hAnsi="Times New Roman" w:cs="Times New Roman"/>
                <w:sz w:val="24"/>
                <w:szCs w:val="24"/>
                <w:lang w:val="ru-RU"/>
              </w:rPr>
              <w:t xml:space="preserve"> </w:t>
            </w:r>
            <w:r>
              <w:rPr>
                <w:rFonts w:ascii="Times New Roman" w:hAnsi="Times New Roman" w:cs="Times New Roman"/>
                <w:sz w:val="24"/>
                <w:szCs w:val="24"/>
              </w:rPr>
              <w:t>налогоплательщика (ИНН)</w:t>
            </w:r>
          </w:p>
          <w:p w:rsidR="00732EAF" w:rsidRDefault="00732EAF">
            <w:pPr>
              <w:ind w:left="20"/>
              <w:jc w:val="both"/>
              <w:rPr>
                <w:rFonts w:ascii="Times New Roman" w:hAnsi="Times New Roman" w:cs="Times New Roman"/>
                <w:sz w:val="24"/>
                <w:szCs w:val="24"/>
              </w:rPr>
            </w:pPr>
          </w:p>
        </w:tc>
        <w:tc>
          <w:tcPr>
            <w:tcW w:w="4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EAF" w:rsidRDefault="00732EAF">
            <w:pPr>
              <w:rPr>
                <w:rFonts w:ascii="Times New Roman" w:hAnsi="Times New Roman" w:cs="Times New Roman"/>
                <w:sz w:val="24"/>
                <w:szCs w:val="24"/>
              </w:rPr>
            </w:pPr>
          </w:p>
        </w:tc>
      </w:tr>
      <w:tr w:rsidR="00732EAF" w:rsidRPr="00FE2682" w:rsidTr="00732EAF">
        <w:trPr>
          <w:jc w:val="center"/>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EAF" w:rsidRDefault="00732EAF">
            <w:pPr>
              <w:jc w:val="center"/>
              <w:rPr>
                <w:rFonts w:ascii="Times New Roman" w:hAnsi="Times New Roman" w:cs="Times New Roman"/>
                <w:sz w:val="24"/>
                <w:szCs w:val="24"/>
              </w:rPr>
            </w:pPr>
            <w:r>
              <w:rPr>
                <w:rFonts w:ascii="Times New Roman" w:hAnsi="Times New Roman" w:cs="Times New Roman"/>
                <w:sz w:val="24"/>
                <w:szCs w:val="24"/>
              </w:rPr>
              <w:t>6</w:t>
            </w:r>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EAF" w:rsidRPr="00732EAF" w:rsidRDefault="00732EAF">
            <w:pPr>
              <w:ind w:left="20"/>
              <w:jc w:val="both"/>
              <w:rPr>
                <w:rFonts w:ascii="Times New Roman" w:hAnsi="Times New Roman" w:cs="Times New Roman"/>
                <w:sz w:val="24"/>
                <w:szCs w:val="24"/>
                <w:lang w:val="ru-RU"/>
              </w:rPr>
            </w:pPr>
            <w:r w:rsidRPr="00732EAF">
              <w:rPr>
                <w:rFonts w:ascii="Times New Roman" w:hAnsi="Times New Roman" w:cs="Times New Roman"/>
                <w:sz w:val="24"/>
                <w:szCs w:val="24"/>
                <w:lang w:val="ru-RU"/>
              </w:rPr>
              <w:t>Дата приёма в члены саморегулируемой организации</w:t>
            </w:r>
          </w:p>
          <w:p w:rsidR="00732EAF" w:rsidRPr="00732EAF" w:rsidRDefault="00732EAF">
            <w:pPr>
              <w:ind w:left="20"/>
              <w:jc w:val="both"/>
              <w:rPr>
                <w:rFonts w:ascii="Times New Roman" w:hAnsi="Times New Roman" w:cs="Times New Roman"/>
                <w:sz w:val="24"/>
                <w:szCs w:val="24"/>
                <w:lang w:val="ru-RU"/>
              </w:rPr>
            </w:pPr>
          </w:p>
        </w:tc>
        <w:tc>
          <w:tcPr>
            <w:tcW w:w="4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EAF" w:rsidRPr="00732EAF" w:rsidRDefault="00732EAF">
            <w:pPr>
              <w:rPr>
                <w:rFonts w:ascii="Times New Roman" w:hAnsi="Times New Roman" w:cs="Times New Roman"/>
                <w:sz w:val="24"/>
                <w:szCs w:val="24"/>
                <w:lang w:val="ru-RU"/>
              </w:rPr>
            </w:pPr>
          </w:p>
        </w:tc>
      </w:tr>
      <w:tr w:rsidR="00732EAF" w:rsidRPr="00FE2682" w:rsidTr="00732EAF">
        <w:trPr>
          <w:jc w:val="center"/>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EAF" w:rsidRDefault="00732EAF">
            <w:pPr>
              <w:jc w:val="center"/>
              <w:rPr>
                <w:rFonts w:ascii="Times New Roman" w:hAnsi="Times New Roman" w:cs="Times New Roman"/>
                <w:sz w:val="24"/>
                <w:szCs w:val="24"/>
              </w:rPr>
            </w:pPr>
            <w:r>
              <w:rPr>
                <w:rFonts w:ascii="Times New Roman" w:hAnsi="Times New Roman" w:cs="Times New Roman"/>
                <w:sz w:val="24"/>
                <w:szCs w:val="24"/>
              </w:rPr>
              <w:t>7</w:t>
            </w:r>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EAF" w:rsidRPr="00732EAF" w:rsidRDefault="00732EAF">
            <w:pPr>
              <w:ind w:left="20"/>
              <w:jc w:val="both"/>
              <w:rPr>
                <w:rFonts w:ascii="Times New Roman" w:hAnsi="Times New Roman" w:cs="Times New Roman"/>
                <w:sz w:val="24"/>
                <w:szCs w:val="24"/>
                <w:lang w:val="ru-RU"/>
              </w:rPr>
            </w:pPr>
            <w:r w:rsidRPr="00732EAF">
              <w:rPr>
                <w:rFonts w:ascii="Times New Roman" w:hAnsi="Times New Roman" w:cs="Times New Roman"/>
                <w:sz w:val="24"/>
                <w:szCs w:val="24"/>
                <w:lang w:val="ru-RU"/>
              </w:rPr>
              <w:t>Сведения о фактическом совокупном размере обязательств по договорам по состоянию на 1 января отчетного года*</w:t>
            </w:r>
          </w:p>
          <w:p w:rsidR="00732EAF" w:rsidRPr="00732EAF" w:rsidRDefault="00732EAF">
            <w:pPr>
              <w:ind w:left="20"/>
              <w:jc w:val="both"/>
              <w:rPr>
                <w:rFonts w:ascii="Times New Roman" w:hAnsi="Times New Roman" w:cs="Times New Roman"/>
                <w:sz w:val="24"/>
                <w:szCs w:val="24"/>
                <w:lang w:val="ru-RU"/>
              </w:rPr>
            </w:pPr>
          </w:p>
        </w:tc>
        <w:tc>
          <w:tcPr>
            <w:tcW w:w="4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EAF" w:rsidRPr="00732EAF" w:rsidRDefault="00732EAF">
            <w:pPr>
              <w:rPr>
                <w:rFonts w:ascii="Times New Roman" w:hAnsi="Times New Roman" w:cs="Times New Roman"/>
                <w:sz w:val="24"/>
                <w:szCs w:val="24"/>
                <w:lang w:val="ru-RU"/>
              </w:rPr>
            </w:pPr>
          </w:p>
        </w:tc>
      </w:tr>
      <w:tr w:rsidR="00732EAF" w:rsidRPr="00FE2682" w:rsidTr="00732EAF">
        <w:trPr>
          <w:jc w:val="center"/>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EAF" w:rsidRDefault="00732EAF">
            <w:pPr>
              <w:jc w:val="center"/>
              <w:rPr>
                <w:rFonts w:ascii="Times New Roman" w:hAnsi="Times New Roman" w:cs="Times New Roman"/>
                <w:sz w:val="24"/>
                <w:szCs w:val="24"/>
              </w:rPr>
            </w:pPr>
            <w:r>
              <w:rPr>
                <w:rFonts w:ascii="Times New Roman" w:hAnsi="Times New Roman" w:cs="Times New Roman"/>
                <w:sz w:val="24"/>
                <w:szCs w:val="24"/>
              </w:rPr>
              <w:t>8</w:t>
            </w:r>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EAF" w:rsidRPr="00732EAF" w:rsidRDefault="00732EAF">
            <w:pPr>
              <w:spacing w:line="264" w:lineRule="auto"/>
              <w:ind w:left="20"/>
              <w:jc w:val="both"/>
              <w:rPr>
                <w:rFonts w:ascii="Times New Roman" w:hAnsi="Times New Roman" w:cs="Times New Roman"/>
                <w:lang w:val="ru-RU"/>
              </w:rPr>
            </w:pPr>
            <w:r w:rsidRPr="00732EAF">
              <w:rPr>
                <w:rFonts w:ascii="Times New Roman" w:hAnsi="Times New Roman" w:cs="Times New Roman"/>
                <w:sz w:val="24"/>
                <w:szCs w:val="24"/>
                <w:lang w:val="ru-RU"/>
              </w:rPr>
              <w:t>Сведения о фактическом совокупном размере обязательств по договорам, которые были заключены членом саморегулируемой организации в течение отчетного года*</w:t>
            </w:r>
          </w:p>
        </w:tc>
        <w:tc>
          <w:tcPr>
            <w:tcW w:w="4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EAF" w:rsidRPr="00732EAF" w:rsidRDefault="00732EAF">
            <w:pPr>
              <w:rPr>
                <w:rFonts w:ascii="Times New Roman" w:hAnsi="Times New Roman" w:cs="Times New Roman"/>
                <w:sz w:val="24"/>
                <w:szCs w:val="24"/>
                <w:lang w:val="ru-RU"/>
              </w:rPr>
            </w:pPr>
          </w:p>
        </w:tc>
      </w:tr>
      <w:tr w:rsidR="00732EAF" w:rsidTr="00732EAF">
        <w:trPr>
          <w:jc w:val="center"/>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EAF" w:rsidRDefault="00732EAF">
            <w:pPr>
              <w:jc w:val="center"/>
              <w:rPr>
                <w:rFonts w:ascii="Times New Roman" w:hAnsi="Times New Roman" w:cs="Times New Roman"/>
                <w:sz w:val="24"/>
                <w:szCs w:val="24"/>
              </w:rPr>
            </w:pPr>
            <w:r>
              <w:rPr>
                <w:rFonts w:ascii="Times New Roman" w:hAnsi="Times New Roman" w:cs="Times New Roman"/>
                <w:sz w:val="24"/>
                <w:szCs w:val="24"/>
              </w:rPr>
              <w:t>9</w:t>
            </w:r>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EAF" w:rsidRPr="00732EAF" w:rsidRDefault="00732EAF">
            <w:pPr>
              <w:spacing w:line="264" w:lineRule="auto"/>
              <w:ind w:left="20"/>
              <w:jc w:val="both"/>
              <w:rPr>
                <w:rFonts w:ascii="Times New Roman" w:hAnsi="Times New Roman" w:cs="Times New Roman"/>
                <w:sz w:val="24"/>
                <w:szCs w:val="24"/>
                <w:lang w:val="ru-RU"/>
              </w:rPr>
            </w:pPr>
            <w:r w:rsidRPr="00732EAF">
              <w:rPr>
                <w:rFonts w:ascii="Times New Roman" w:hAnsi="Times New Roman" w:cs="Times New Roman"/>
                <w:sz w:val="24"/>
                <w:szCs w:val="24"/>
                <w:lang w:val="ru-RU"/>
              </w:rPr>
              <w:t xml:space="preserve">Сведения о фактическом совокупном размере обязательств по договорам, и обязательства по которым признаны </w:t>
            </w:r>
            <w:proofErr w:type="gramStart"/>
            <w:r w:rsidRPr="00732EAF">
              <w:rPr>
                <w:rFonts w:ascii="Times New Roman" w:hAnsi="Times New Roman" w:cs="Times New Roman"/>
                <w:sz w:val="24"/>
                <w:szCs w:val="24"/>
                <w:lang w:val="ru-RU"/>
              </w:rPr>
              <w:t>сторонами</w:t>
            </w:r>
            <w:proofErr w:type="gramEnd"/>
            <w:r w:rsidRPr="00732EAF">
              <w:rPr>
                <w:rFonts w:ascii="Times New Roman" w:hAnsi="Times New Roman" w:cs="Times New Roman"/>
                <w:sz w:val="24"/>
                <w:szCs w:val="24"/>
                <w:lang w:val="ru-RU"/>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w:t>
            </w:r>
          </w:p>
          <w:p w:rsidR="00732EAF" w:rsidRDefault="00732EAF">
            <w:pPr>
              <w:spacing w:line="264" w:lineRule="auto"/>
              <w:ind w:left="20"/>
              <w:jc w:val="both"/>
              <w:rPr>
                <w:rFonts w:ascii="Times New Roman" w:hAnsi="Times New Roman" w:cs="Times New Roman"/>
              </w:rPr>
            </w:pPr>
            <w:r>
              <w:rPr>
                <w:rFonts w:ascii="Times New Roman" w:hAnsi="Times New Roman" w:cs="Times New Roman"/>
                <w:sz w:val="24"/>
                <w:szCs w:val="24"/>
              </w:rPr>
              <w:t>в течение</w:t>
            </w:r>
            <w:r w:rsidR="00FE2682">
              <w:rPr>
                <w:rFonts w:ascii="Times New Roman" w:hAnsi="Times New Roman" w:cs="Times New Roman"/>
                <w:sz w:val="24"/>
                <w:szCs w:val="24"/>
                <w:lang w:val="ru-RU"/>
              </w:rPr>
              <w:t xml:space="preserve"> </w:t>
            </w:r>
            <w:r>
              <w:rPr>
                <w:rFonts w:ascii="Times New Roman" w:hAnsi="Times New Roman" w:cs="Times New Roman"/>
                <w:sz w:val="24"/>
                <w:szCs w:val="24"/>
              </w:rPr>
              <w:t>отчетного</w:t>
            </w:r>
            <w:r w:rsidR="00FE2682">
              <w:rPr>
                <w:rFonts w:ascii="Times New Roman" w:hAnsi="Times New Roman" w:cs="Times New Roman"/>
                <w:sz w:val="24"/>
                <w:szCs w:val="24"/>
                <w:lang w:val="ru-RU"/>
              </w:rPr>
              <w:t xml:space="preserve"> </w:t>
            </w:r>
            <w:r>
              <w:rPr>
                <w:rFonts w:ascii="Times New Roman" w:hAnsi="Times New Roman" w:cs="Times New Roman"/>
                <w:sz w:val="24"/>
                <w:szCs w:val="24"/>
              </w:rPr>
              <w:t>года*</w:t>
            </w:r>
          </w:p>
        </w:tc>
        <w:tc>
          <w:tcPr>
            <w:tcW w:w="4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EAF" w:rsidRDefault="00732EAF">
            <w:pPr>
              <w:rPr>
                <w:rFonts w:ascii="Times New Roman" w:hAnsi="Times New Roman" w:cs="Times New Roman"/>
                <w:sz w:val="24"/>
                <w:szCs w:val="24"/>
              </w:rPr>
            </w:pPr>
          </w:p>
        </w:tc>
      </w:tr>
      <w:tr w:rsidR="00732EAF" w:rsidRPr="00FE2682" w:rsidTr="00732EAF">
        <w:trPr>
          <w:jc w:val="center"/>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EAF" w:rsidRDefault="00732EAF">
            <w:pPr>
              <w:jc w:val="center"/>
              <w:rPr>
                <w:rFonts w:ascii="Times New Roman" w:hAnsi="Times New Roman" w:cs="Times New Roman"/>
                <w:sz w:val="24"/>
                <w:szCs w:val="24"/>
              </w:rPr>
            </w:pPr>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EAF" w:rsidRPr="00732EAF" w:rsidRDefault="00732EAF">
            <w:pPr>
              <w:ind w:left="20"/>
              <w:jc w:val="both"/>
              <w:rPr>
                <w:rFonts w:ascii="Times New Roman" w:hAnsi="Times New Roman" w:cs="Times New Roman"/>
                <w:sz w:val="24"/>
                <w:szCs w:val="24"/>
                <w:lang w:val="ru-RU"/>
              </w:rPr>
            </w:pPr>
            <w:r w:rsidRPr="00732EAF">
              <w:rPr>
                <w:rFonts w:ascii="Times New Roman" w:hAnsi="Times New Roman" w:cs="Times New Roman"/>
                <w:sz w:val="24"/>
                <w:szCs w:val="24"/>
                <w:lang w:val="ru-RU"/>
              </w:rPr>
              <w:t>Сведения о фактическом совокупном размере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tc>
        <w:tc>
          <w:tcPr>
            <w:tcW w:w="4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EAF" w:rsidRPr="00732EAF" w:rsidRDefault="00732EAF">
            <w:pPr>
              <w:rPr>
                <w:rFonts w:ascii="Times New Roman" w:hAnsi="Times New Roman" w:cs="Times New Roman"/>
                <w:sz w:val="24"/>
                <w:szCs w:val="24"/>
                <w:lang w:val="ru-RU"/>
              </w:rPr>
            </w:pPr>
          </w:p>
        </w:tc>
      </w:tr>
    </w:tbl>
    <w:p w:rsidR="00732EAF" w:rsidRPr="00732EAF" w:rsidRDefault="00732EAF" w:rsidP="00732EAF">
      <w:pPr>
        <w:rPr>
          <w:rFonts w:cs="Times New Roman"/>
          <w:sz w:val="20"/>
          <w:szCs w:val="20"/>
          <w:lang w:val="ru-RU"/>
        </w:rPr>
      </w:pPr>
    </w:p>
    <w:p w:rsidR="0010610A" w:rsidRPr="00732EAF" w:rsidRDefault="0010610A" w:rsidP="0010610A">
      <w:pPr>
        <w:rPr>
          <w:rFonts w:cs="Times New Roman"/>
          <w:sz w:val="24"/>
          <w:szCs w:val="24"/>
          <w:lang w:val="ru-RU"/>
        </w:rPr>
      </w:pPr>
    </w:p>
    <w:p w:rsidR="0010610A" w:rsidRPr="0010610A" w:rsidRDefault="0010610A" w:rsidP="0010610A">
      <w:pPr>
        <w:rPr>
          <w:rFonts w:cs="Times New Roman"/>
          <w:sz w:val="20"/>
          <w:szCs w:val="20"/>
          <w:lang w:val="ru-RU"/>
        </w:rPr>
      </w:pPr>
      <w:r w:rsidRPr="0010610A">
        <w:rPr>
          <w:rFonts w:cs="Times New Roman"/>
          <w:sz w:val="20"/>
          <w:szCs w:val="20"/>
          <w:lang w:val="ru-RU"/>
        </w:rPr>
        <w:t>*Учитываются обязательства по договорам в рамках:</w:t>
      </w:r>
    </w:p>
    <w:p w:rsidR="0010610A" w:rsidRPr="0010610A" w:rsidRDefault="0010610A" w:rsidP="0010610A">
      <w:pPr>
        <w:rPr>
          <w:rFonts w:cs="Times New Roman"/>
          <w:sz w:val="16"/>
          <w:szCs w:val="16"/>
          <w:lang w:val="ru-RU"/>
        </w:rPr>
      </w:pPr>
    </w:p>
    <w:p w:rsidR="0010610A" w:rsidRPr="0010610A" w:rsidRDefault="0010610A" w:rsidP="0010610A">
      <w:pPr>
        <w:spacing w:line="0" w:lineRule="atLeast"/>
        <w:jc w:val="both"/>
        <w:rPr>
          <w:rFonts w:eastAsia="Times New Roman" w:cs="Times New Roman"/>
          <w:sz w:val="16"/>
          <w:szCs w:val="16"/>
          <w:lang w:val="ru-RU"/>
        </w:rPr>
      </w:pPr>
      <w:r w:rsidRPr="0010610A">
        <w:rPr>
          <w:rFonts w:eastAsia="Times New Roman" w:cs="Times New Roman"/>
          <w:sz w:val="16"/>
          <w:szCs w:val="16"/>
          <w:lang w:val="ru-RU"/>
        </w:rPr>
        <w:t>1.</w:t>
      </w:r>
      <w:r w:rsidRPr="00F13137">
        <w:rPr>
          <w:rFonts w:eastAsia="Times New Roman" w:cs="Times New Roman"/>
          <w:sz w:val="16"/>
          <w:szCs w:val="16"/>
        </w:rPr>
        <w:t> </w:t>
      </w:r>
      <w:hyperlink r:id="rId10" w:tgtFrame="_blank" w:history="1">
        <w:r w:rsidRPr="0010610A">
          <w:rPr>
            <w:rFonts w:eastAsia="Times New Roman" w:cs="Times New Roman"/>
            <w:sz w:val="16"/>
            <w:szCs w:val="16"/>
            <w:lang w:val="ru-RU"/>
          </w:rPr>
          <w:t>Федерального закона от 5 апреля 2013 г. № 44-ФЗ</w:t>
        </w:r>
      </w:hyperlink>
      <w:r w:rsidRPr="00F13137">
        <w:rPr>
          <w:rFonts w:eastAsia="Times New Roman" w:cs="Times New Roman"/>
          <w:sz w:val="16"/>
          <w:szCs w:val="16"/>
        </w:rPr>
        <w:t> </w:t>
      </w:r>
      <w:r w:rsidRPr="0010610A">
        <w:rPr>
          <w:rFonts w:eastAsia="Times New Roman" w:cs="Times New Roman"/>
          <w:sz w:val="16"/>
          <w:szCs w:val="16"/>
          <w:lang w:val="ru-RU"/>
        </w:rPr>
        <w:t xml:space="preserve">«О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27, ст. 3480; № 52, ст. 6961; 2014, № 23, ст. 2925; № 30, ст. 4225; № 48, ст. 6637; № 49, ст. 6925; 2015, № 1, ст. 11, ст. 51, ст. 72; № 10, ст. 1393, ст. 1418; № 14, ст. 2022; № 27, ст. 3979, ст. 4001; № 29, ст. 4342, ст. 4346, ст. 4352, ст. 4353, ст. 4375; 2016, № 1, ст. 10, ст. 89; № 11, ст. 1493; № 15, ст. 2058, ст. 2066; № 23, ст. 3291; № 26, ст. 3872, ст. 3890; № 27, ст. 4199, ст. 4247, ст. 4253, ст. 4254, ст. 4298; 2017, № 1, ст. 15, ст. 30, ст. 41; № 9, ст. 1277; № </w:t>
      </w:r>
      <w:proofErr w:type="gramStart"/>
      <w:r w:rsidRPr="0010610A">
        <w:rPr>
          <w:rFonts w:eastAsia="Times New Roman" w:cs="Times New Roman"/>
          <w:sz w:val="16"/>
          <w:szCs w:val="16"/>
          <w:lang w:val="ru-RU"/>
        </w:rPr>
        <w:t>14, ст. 1995, ст. 2004)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w:t>
      </w:r>
      <w:r w:rsidRPr="00F13137">
        <w:rPr>
          <w:rFonts w:eastAsia="Times New Roman" w:cs="Times New Roman"/>
          <w:sz w:val="16"/>
          <w:szCs w:val="16"/>
        </w:rPr>
        <w:t> </w:t>
      </w:r>
      <w:hyperlink r:id="rId11" w:tgtFrame="_blank" w:history="1">
        <w:r w:rsidRPr="0010610A">
          <w:rPr>
            <w:rFonts w:eastAsia="Times New Roman" w:cs="Times New Roman"/>
            <w:sz w:val="16"/>
            <w:szCs w:val="16"/>
            <w:lang w:val="ru-RU"/>
          </w:rPr>
          <w:t>статьи 93 Федерального закона от 5 апреля 2013 г. № 44-ФЗ</w:t>
        </w:r>
      </w:hyperlink>
      <w:r w:rsidRPr="00F13137">
        <w:rPr>
          <w:rFonts w:eastAsia="Times New Roman" w:cs="Times New Roman"/>
          <w:sz w:val="16"/>
          <w:szCs w:val="16"/>
        </w:rPr>
        <w:t> </w:t>
      </w:r>
      <w:r w:rsidRPr="0010610A">
        <w:rPr>
          <w:rFonts w:eastAsia="Times New Roman" w:cs="Times New Roman"/>
          <w:sz w:val="16"/>
          <w:szCs w:val="16"/>
          <w:lang w:val="ru-RU"/>
        </w:rPr>
        <w:t>«О контрактной системе в сфере закупок товаров, работ, услуг для обеспечения государственных и муниципальных нужд»);</w:t>
      </w:r>
      <w:proofErr w:type="gramEnd"/>
    </w:p>
    <w:p w:rsidR="0010610A" w:rsidRPr="0010610A" w:rsidRDefault="0010610A" w:rsidP="0010610A">
      <w:pPr>
        <w:spacing w:line="0" w:lineRule="atLeast"/>
        <w:jc w:val="both"/>
        <w:rPr>
          <w:rFonts w:eastAsia="Times New Roman" w:cs="Times New Roman"/>
          <w:sz w:val="16"/>
          <w:szCs w:val="16"/>
          <w:lang w:val="ru-RU"/>
        </w:rPr>
      </w:pPr>
      <w:r w:rsidRPr="0010610A">
        <w:rPr>
          <w:rFonts w:eastAsia="Times New Roman" w:cs="Times New Roman"/>
          <w:sz w:val="16"/>
          <w:szCs w:val="16"/>
          <w:lang w:val="ru-RU"/>
        </w:rPr>
        <w:t>2.</w:t>
      </w:r>
      <w:r w:rsidRPr="00F13137">
        <w:rPr>
          <w:rFonts w:eastAsia="Times New Roman" w:cs="Times New Roman"/>
          <w:sz w:val="16"/>
          <w:szCs w:val="16"/>
        </w:rPr>
        <w:t> </w:t>
      </w:r>
      <w:hyperlink r:id="rId12" w:tgtFrame="_blank" w:history="1">
        <w:proofErr w:type="gramStart"/>
        <w:r w:rsidRPr="0010610A">
          <w:rPr>
            <w:rFonts w:eastAsia="Times New Roman" w:cs="Times New Roman"/>
            <w:sz w:val="16"/>
            <w:szCs w:val="16"/>
            <w:lang w:val="ru-RU"/>
          </w:rPr>
          <w:t>Федерального закона от 18 июля 2011 г. № 223-ФЗ</w:t>
        </w:r>
      </w:hyperlink>
      <w:r w:rsidRPr="00F13137">
        <w:rPr>
          <w:rFonts w:eastAsia="Times New Roman" w:cs="Times New Roman"/>
          <w:sz w:val="16"/>
          <w:szCs w:val="16"/>
        </w:rPr>
        <w:t> </w:t>
      </w:r>
      <w:r w:rsidRPr="0010610A">
        <w:rPr>
          <w:rFonts w:eastAsia="Times New Roman" w:cs="Times New Roman"/>
          <w:sz w:val="16"/>
          <w:szCs w:val="16"/>
          <w:lang w:val="ru-RU"/>
        </w:rPr>
        <w:t>«О закупках товаров, работ, услуг отдельными видами юридических лиц» (Собрание законодательства Российской Федерации, 2011, № 30, ст. 4571; № 50, ст. 7343; 2012, № 53, ст. 7649; 2013, № 23, ст. 2873; № 27, ст. 3452; № 51, ст. 6699; № 52, ст. 6961; 2014, № 11, ст. 1091; 2015, № 1, ст. 11;</w:t>
      </w:r>
      <w:proofErr w:type="gramEnd"/>
      <w:r w:rsidRPr="0010610A">
        <w:rPr>
          <w:rFonts w:eastAsia="Times New Roman" w:cs="Times New Roman"/>
          <w:sz w:val="16"/>
          <w:szCs w:val="16"/>
          <w:lang w:val="ru-RU"/>
        </w:rPr>
        <w:t xml:space="preserve"> № 27, ст. 3947, ст. 3950, ст. 4001; № 29, ст. 4375; 2016, № 15, ст. 2066; № 27, ст. 4169, ст. 4254; 2017, № 1, ст. 15);</w:t>
      </w:r>
    </w:p>
    <w:p w:rsidR="0010610A" w:rsidRDefault="0010610A" w:rsidP="0010610A">
      <w:pPr>
        <w:spacing w:line="0" w:lineRule="atLeast"/>
        <w:jc w:val="both"/>
        <w:rPr>
          <w:rFonts w:eastAsia="Times New Roman" w:cs="Times New Roman"/>
          <w:sz w:val="16"/>
          <w:szCs w:val="16"/>
          <w:lang w:val="ru-RU"/>
        </w:rPr>
      </w:pPr>
      <w:r w:rsidRPr="0010610A">
        <w:rPr>
          <w:rFonts w:eastAsia="Times New Roman" w:cs="Times New Roman"/>
          <w:sz w:val="16"/>
          <w:szCs w:val="16"/>
          <w:lang w:val="ru-RU"/>
        </w:rPr>
        <w:t>3.</w:t>
      </w:r>
      <w:r w:rsidRPr="00F13137">
        <w:rPr>
          <w:rFonts w:eastAsia="Times New Roman" w:cs="Times New Roman"/>
          <w:sz w:val="16"/>
          <w:szCs w:val="16"/>
        </w:rPr>
        <w:t> </w:t>
      </w:r>
      <w:hyperlink r:id="rId13" w:tgtFrame="_blank" w:history="1">
        <w:proofErr w:type="gramStart"/>
        <w:r w:rsidRPr="0010610A">
          <w:rPr>
            <w:rFonts w:eastAsia="Times New Roman" w:cs="Times New Roman"/>
            <w:sz w:val="16"/>
            <w:szCs w:val="16"/>
            <w:lang w:val="ru-RU"/>
          </w:rPr>
          <w:t>Постановления Правительства Российской Федерации от 1 июля 2016 г. № 615</w:t>
        </w:r>
      </w:hyperlink>
      <w:r w:rsidRPr="00F13137">
        <w:rPr>
          <w:rFonts w:eastAsia="Times New Roman" w:cs="Times New Roman"/>
          <w:sz w:val="16"/>
          <w:szCs w:val="16"/>
        </w:rPr>
        <w:t> </w:t>
      </w:r>
      <w:r w:rsidRPr="0010610A">
        <w:rPr>
          <w:rFonts w:eastAsia="Times New Roman" w:cs="Times New Roman"/>
          <w:sz w:val="16"/>
          <w:szCs w:val="16"/>
          <w:lang w:val="ru-RU"/>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 Российской</w:t>
      </w:r>
      <w:proofErr w:type="gramEnd"/>
      <w:r w:rsidRPr="0010610A">
        <w:rPr>
          <w:rFonts w:eastAsia="Times New Roman" w:cs="Times New Roman"/>
          <w:sz w:val="16"/>
          <w:szCs w:val="16"/>
          <w:lang w:val="ru-RU"/>
        </w:rPr>
        <w:t xml:space="preserve"> Федерации, 2016, № 28, ст. 4740).</w:t>
      </w:r>
    </w:p>
    <w:p w:rsidR="0085551E" w:rsidRDefault="0085551E" w:rsidP="0010610A">
      <w:pPr>
        <w:spacing w:line="0" w:lineRule="atLeast"/>
        <w:jc w:val="both"/>
        <w:rPr>
          <w:rFonts w:eastAsia="Times New Roman" w:cs="Times New Roman"/>
          <w:sz w:val="16"/>
          <w:szCs w:val="16"/>
          <w:lang w:val="ru-RU"/>
        </w:rPr>
      </w:pPr>
    </w:p>
    <w:p w:rsidR="0085551E" w:rsidRPr="0010610A" w:rsidRDefault="0085551E" w:rsidP="0010610A">
      <w:pPr>
        <w:spacing w:line="0" w:lineRule="atLeast"/>
        <w:jc w:val="both"/>
        <w:rPr>
          <w:rFonts w:eastAsia="Times New Roman" w:cs="Times New Roman"/>
          <w:sz w:val="16"/>
          <w:szCs w:val="16"/>
          <w:lang w:val="ru-RU"/>
        </w:rPr>
      </w:pPr>
      <w:r>
        <w:rPr>
          <w:rFonts w:eastAsia="Times New Roman" w:cs="Times New Roman"/>
          <w:sz w:val="16"/>
          <w:szCs w:val="16"/>
          <w:lang w:val="ru-RU"/>
        </w:rPr>
        <w:t>ПРИМЕЧАНИЕ: в уведомлении за 2017 год членом Ассоциации «Строители Омска» предоставляются сведения о фактическом совокупном размере обязательств по договорам строительного подряда, заключенным членом Ассоциации с использованием конкурентных способов заключения договоров с 1 июля 2017 года.</w:t>
      </w:r>
    </w:p>
    <w:p w:rsidR="0010610A" w:rsidRPr="0010610A" w:rsidRDefault="0010610A" w:rsidP="0010610A">
      <w:pPr>
        <w:rPr>
          <w:rFonts w:cs="Times New Roman"/>
          <w:sz w:val="16"/>
          <w:szCs w:val="16"/>
          <w:lang w:val="ru-RU"/>
        </w:rPr>
      </w:pPr>
    </w:p>
    <w:p w:rsidR="0058397C" w:rsidRDefault="0058397C">
      <w:pPr>
        <w:ind w:right="560"/>
        <w:jc w:val="right"/>
        <w:rPr>
          <w:sz w:val="24"/>
          <w:szCs w:val="24"/>
          <w:lang w:val="ru-RU"/>
        </w:rPr>
      </w:pPr>
    </w:p>
    <w:p w:rsidR="0010610A" w:rsidRDefault="0010610A">
      <w:pPr>
        <w:ind w:right="560"/>
        <w:jc w:val="right"/>
        <w:rPr>
          <w:sz w:val="24"/>
          <w:szCs w:val="24"/>
          <w:lang w:val="ru-RU"/>
        </w:rPr>
      </w:pPr>
    </w:p>
    <w:p w:rsidR="0010610A" w:rsidRDefault="0010610A">
      <w:pPr>
        <w:ind w:right="560"/>
        <w:jc w:val="right"/>
        <w:rPr>
          <w:sz w:val="24"/>
          <w:szCs w:val="24"/>
          <w:lang w:val="ru-RU"/>
        </w:rPr>
      </w:pPr>
    </w:p>
    <w:p w:rsidR="0010610A" w:rsidRDefault="0010610A">
      <w:pPr>
        <w:ind w:right="560"/>
        <w:jc w:val="right"/>
        <w:rPr>
          <w:sz w:val="24"/>
          <w:szCs w:val="24"/>
          <w:lang w:val="ru-RU"/>
        </w:rPr>
      </w:pPr>
    </w:p>
    <w:p w:rsidR="0010610A" w:rsidRDefault="0010610A">
      <w:pPr>
        <w:ind w:right="560"/>
        <w:jc w:val="right"/>
        <w:rPr>
          <w:sz w:val="24"/>
          <w:szCs w:val="24"/>
          <w:lang w:val="ru-RU"/>
        </w:rPr>
      </w:pPr>
    </w:p>
    <w:p w:rsidR="0010610A" w:rsidRDefault="0010610A">
      <w:pPr>
        <w:ind w:right="560"/>
        <w:jc w:val="right"/>
        <w:rPr>
          <w:sz w:val="24"/>
          <w:szCs w:val="24"/>
          <w:lang w:val="ru-RU"/>
        </w:rPr>
      </w:pPr>
    </w:p>
    <w:p w:rsidR="0010610A" w:rsidRDefault="0010610A">
      <w:pPr>
        <w:ind w:right="560"/>
        <w:jc w:val="right"/>
        <w:rPr>
          <w:sz w:val="24"/>
          <w:szCs w:val="24"/>
          <w:lang w:val="ru-RU"/>
        </w:rPr>
      </w:pPr>
    </w:p>
    <w:p w:rsidR="0010610A" w:rsidRDefault="0010610A">
      <w:pPr>
        <w:ind w:right="560"/>
        <w:jc w:val="right"/>
        <w:rPr>
          <w:sz w:val="24"/>
          <w:szCs w:val="24"/>
          <w:lang w:val="ru-RU"/>
        </w:rPr>
      </w:pPr>
    </w:p>
    <w:p w:rsidR="0010610A" w:rsidRDefault="0010610A">
      <w:pPr>
        <w:ind w:right="560"/>
        <w:jc w:val="right"/>
        <w:rPr>
          <w:sz w:val="24"/>
          <w:szCs w:val="24"/>
          <w:lang w:val="ru-RU"/>
        </w:rPr>
      </w:pPr>
    </w:p>
    <w:p w:rsidR="0010610A" w:rsidRDefault="0010610A">
      <w:pPr>
        <w:ind w:right="560"/>
        <w:jc w:val="right"/>
        <w:rPr>
          <w:sz w:val="24"/>
          <w:szCs w:val="24"/>
          <w:lang w:val="ru-RU"/>
        </w:rPr>
      </w:pPr>
    </w:p>
    <w:p w:rsidR="0010610A" w:rsidRDefault="0010610A">
      <w:pPr>
        <w:ind w:right="560"/>
        <w:jc w:val="right"/>
        <w:rPr>
          <w:sz w:val="24"/>
          <w:szCs w:val="24"/>
          <w:lang w:val="ru-RU"/>
        </w:rPr>
      </w:pPr>
    </w:p>
    <w:p w:rsidR="0010610A" w:rsidRDefault="0010610A">
      <w:pPr>
        <w:ind w:right="560"/>
        <w:jc w:val="right"/>
        <w:rPr>
          <w:sz w:val="24"/>
          <w:szCs w:val="24"/>
          <w:lang w:val="ru-RU"/>
        </w:rPr>
      </w:pPr>
    </w:p>
    <w:p w:rsidR="0010610A" w:rsidRDefault="0010610A">
      <w:pPr>
        <w:ind w:right="560"/>
        <w:jc w:val="right"/>
        <w:rPr>
          <w:sz w:val="24"/>
          <w:szCs w:val="24"/>
          <w:lang w:val="ru-RU"/>
        </w:rPr>
      </w:pPr>
    </w:p>
    <w:p w:rsidR="0010610A" w:rsidRDefault="0010610A">
      <w:pPr>
        <w:ind w:right="560"/>
        <w:jc w:val="right"/>
        <w:rPr>
          <w:sz w:val="24"/>
          <w:szCs w:val="24"/>
          <w:lang w:val="ru-RU"/>
        </w:rPr>
      </w:pPr>
    </w:p>
    <w:p w:rsidR="0010610A" w:rsidRDefault="0010610A">
      <w:pPr>
        <w:ind w:right="560"/>
        <w:jc w:val="right"/>
        <w:rPr>
          <w:sz w:val="24"/>
          <w:szCs w:val="24"/>
          <w:lang w:val="ru-RU"/>
        </w:rPr>
      </w:pPr>
    </w:p>
    <w:p w:rsidR="0010610A" w:rsidRDefault="0010610A">
      <w:pPr>
        <w:ind w:right="560"/>
        <w:jc w:val="right"/>
        <w:rPr>
          <w:sz w:val="24"/>
          <w:szCs w:val="24"/>
          <w:lang w:val="ru-RU"/>
        </w:rPr>
      </w:pPr>
    </w:p>
    <w:p w:rsidR="0010610A" w:rsidRDefault="0010610A">
      <w:pPr>
        <w:ind w:right="560"/>
        <w:jc w:val="right"/>
        <w:rPr>
          <w:sz w:val="24"/>
          <w:szCs w:val="24"/>
          <w:lang w:val="ru-RU"/>
        </w:rPr>
      </w:pPr>
    </w:p>
    <w:p w:rsidR="0010610A" w:rsidRDefault="0010610A">
      <w:pPr>
        <w:ind w:right="560"/>
        <w:jc w:val="right"/>
        <w:rPr>
          <w:sz w:val="24"/>
          <w:szCs w:val="24"/>
          <w:lang w:val="ru-RU"/>
        </w:rPr>
      </w:pPr>
    </w:p>
    <w:p w:rsidR="0010610A" w:rsidRDefault="0010610A" w:rsidP="00195692">
      <w:pPr>
        <w:ind w:right="560"/>
        <w:rPr>
          <w:sz w:val="24"/>
          <w:szCs w:val="24"/>
          <w:lang w:val="ru-RU"/>
        </w:rPr>
      </w:pPr>
    </w:p>
    <w:p w:rsidR="0058397C" w:rsidRDefault="0058397C">
      <w:pPr>
        <w:ind w:right="560"/>
        <w:jc w:val="right"/>
        <w:rPr>
          <w:sz w:val="24"/>
          <w:szCs w:val="24"/>
          <w:lang w:val="ru-RU"/>
        </w:rPr>
      </w:pPr>
    </w:p>
    <w:p w:rsidR="001A5119" w:rsidRDefault="008A2D9F">
      <w:pPr>
        <w:ind w:right="560"/>
        <w:jc w:val="right"/>
        <w:rPr>
          <w:sz w:val="24"/>
          <w:szCs w:val="24"/>
          <w:lang w:val="ru-RU"/>
        </w:rPr>
      </w:pPr>
      <w:r>
        <w:rPr>
          <w:sz w:val="24"/>
          <w:szCs w:val="24"/>
          <w:lang w:val="ru-RU"/>
        </w:rPr>
        <w:t>Раздел № 4</w:t>
      </w:r>
    </w:p>
    <w:p w:rsidR="001A5119" w:rsidRDefault="008A2D9F">
      <w:pPr>
        <w:ind w:right="560"/>
        <w:jc w:val="right"/>
        <w:rPr>
          <w:sz w:val="24"/>
          <w:szCs w:val="24"/>
          <w:lang w:val="ru-RU"/>
        </w:rPr>
      </w:pPr>
      <w:r>
        <w:rPr>
          <w:sz w:val="24"/>
          <w:szCs w:val="24"/>
          <w:lang w:val="ru-RU"/>
        </w:rPr>
        <w:t>в составе Отчета о деятельности члена Ассоциации</w:t>
      </w:r>
    </w:p>
    <w:p w:rsidR="001A5119" w:rsidRDefault="001A5119">
      <w:pPr>
        <w:ind w:right="560"/>
        <w:jc w:val="center"/>
        <w:rPr>
          <w:sz w:val="24"/>
          <w:szCs w:val="24"/>
          <w:lang w:val="ru-RU"/>
        </w:rPr>
      </w:pPr>
    </w:p>
    <w:p w:rsidR="001A5119" w:rsidRDefault="008A2D9F">
      <w:pPr>
        <w:ind w:right="560"/>
        <w:jc w:val="center"/>
        <w:rPr>
          <w:b/>
          <w:bCs/>
          <w:sz w:val="24"/>
          <w:szCs w:val="24"/>
          <w:lang w:val="ru-RU"/>
        </w:rPr>
      </w:pPr>
      <w:r>
        <w:rPr>
          <w:b/>
          <w:bCs/>
          <w:sz w:val="24"/>
          <w:szCs w:val="24"/>
          <w:lang w:val="ru-RU"/>
        </w:rPr>
        <w:t>Сведения</w:t>
      </w:r>
    </w:p>
    <w:p w:rsidR="001A5119" w:rsidRDefault="008A2D9F">
      <w:pPr>
        <w:ind w:right="560"/>
        <w:jc w:val="center"/>
        <w:rPr>
          <w:b/>
          <w:bCs/>
          <w:sz w:val="24"/>
          <w:szCs w:val="24"/>
          <w:lang w:val="ru-RU"/>
        </w:rPr>
      </w:pPr>
      <w:r>
        <w:rPr>
          <w:b/>
          <w:bCs/>
          <w:sz w:val="24"/>
          <w:szCs w:val="24"/>
          <w:lang w:val="ru-RU"/>
        </w:rPr>
        <w:t>о системе контроля качества работ* и охране труда**</w:t>
      </w:r>
    </w:p>
    <w:p w:rsidR="001A5119" w:rsidRDefault="001A5119">
      <w:pPr>
        <w:ind w:right="560"/>
        <w:jc w:val="both"/>
        <w:rPr>
          <w:b/>
          <w:bCs/>
          <w:sz w:val="24"/>
          <w:szCs w:val="24"/>
          <w:lang w:val="ru-RU"/>
        </w:rPr>
      </w:pPr>
    </w:p>
    <w:p w:rsidR="001A5119" w:rsidRDefault="008A2D9F">
      <w:pPr>
        <w:ind w:right="560" w:firstLine="709"/>
        <w:jc w:val="both"/>
        <w:rPr>
          <w:sz w:val="24"/>
          <w:szCs w:val="24"/>
          <w:lang w:val="ru-RU"/>
        </w:rPr>
      </w:pPr>
      <w:r>
        <w:rPr>
          <w:sz w:val="24"/>
          <w:szCs w:val="24"/>
          <w:lang w:val="ru-RU"/>
        </w:rPr>
        <w:t>Применяется следующая система контроля качества выполняемых работ: _______________________________________________________________________________.</w:t>
      </w:r>
    </w:p>
    <w:p w:rsidR="001A5119" w:rsidRDefault="001A5119">
      <w:pPr>
        <w:ind w:right="560"/>
        <w:jc w:val="both"/>
        <w:rPr>
          <w:b/>
          <w:bCs/>
          <w:sz w:val="24"/>
          <w:szCs w:val="24"/>
          <w:lang w:val="ru-RU"/>
        </w:rPr>
      </w:pPr>
    </w:p>
    <w:p w:rsidR="001A5119" w:rsidRDefault="008A2D9F">
      <w:pPr>
        <w:ind w:right="560" w:firstLine="720"/>
        <w:rPr>
          <w:sz w:val="24"/>
          <w:szCs w:val="24"/>
          <w:lang w:val="ru-RU"/>
        </w:rPr>
      </w:pPr>
      <w:r>
        <w:rPr>
          <w:sz w:val="24"/>
          <w:szCs w:val="24"/>
          <w:lang w:val="ru-RU"/>
        </w:rPr>
        <w:t xml:space="preserve">«__» ____________ 20__ г. </w:t>
      </w:r>
    </w:p>
    <w:p w:rsidR="001A5119" w:rsidRDefault="001A5119">
      <w:pPr>
        <w:ind w:right="560"/>
        <w:jc w:val="both"/>
        <w:rPr>
          <w:sz w:val="24"/>
          <w:szCs w:val="24"/>
          <w:lang w:val="ru-RU"/>
        </w:rPr>
      </w:pPr>
    </w:p>
    <w:p w:rsidR="001A5119" w:rsidRDefault="008A2D9F">
      <w:pPr>
        <w:ind w:right="560"/>
        <w:jc w:val="both"/>
        <w:rPr>
          <w:sz w:val="24"/>
          <w:szCs w:val="24"/>
          <w:lang w:val="ru-RU"/>
        </w:rPr>
      </w:pPr>
      <w:r>
        <w:rPr>
          <w:sz w:val="24"/>
          <w:szCs w:val="24"/>
          <w:lang w:val="ru-RU"/>
        </w:rPr>
        <w:t>Руководитель/</w:t>
      </w:r>
    </w:p>
    <w:p w:rsidR="001A5119" w:rsidRDefault="008A2D9F">
      <w:pPr>
        <w:ind w:right="560"/>
        <w:jc w:val="both"/>
        <w:rPr>
          <w:sz w:val="24"/>
          <w:szCs w:val="24"/>
          <w:lang w:val="ru-RU"/>
        </w:rPr>
      </w:pPr>
      <w:r>
        <w:rPr>
          <w:sz w:val="24"/>
          <w:szCs w:val="24"/>
          <w:lang w:val="ru-RU"/>
        </w:rPr>
        <w:t xml:space="preserve">Индивидуальный предприниматель   ___________________      </w:t>
      </w:r>
      <w:r>
        <w:rPr>
          <w:sz w:val="24"/>
          <w:szCs w:val="24"/>
          <w:lang w:val="ru-RU"/>
        </w:rPr>
        <w:tab/>
        <w:t>/___________________</w:t>
      </w:r>
      <w:r>
        <w:rPr>
          <w:rFonts w:ascii="Arial Unicode MS" w:hAnsi="Arial Unicode MS"/>
          <w:sz w:val="24"/>
          <w:szCs w:val="24"/>
          <w:lang w:val="ru-RU"/>
        </w:rPr>
        <w:br/>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(подпись)                          (И.О. Фамилия) </w:t>
      </w:r>
      <w:r>
        <w:rPr>
          <w:sz w:val="24"/>
          <w:szCs w:val="24"/>
          <w:lang w:val="ru-RU"/>
        </w:rPr>
        <w:tab/>
      </w:r>
    </w:p>
    <w:p w:rsidR="001A5119" w:rsidRDefault="001A5119">
      <w:pPr>
        <w:ind w:right="560"/>
        <w:jc w:val="both"/>
        <w:rPr>
          <w:sz w:val="24"/>
          <w:szCs w:val="24"/>
          <w:lang w:val="ru-RU"/>
        </w:rPr>
      </w:pPr>
    </w:p>
    <w:p w:rsidR="001A5119" w:rsidRDefault="008A2D9F">
      <w:pPr>
        <w:ind w:right="560"/>
        <w:jc w:val="both"/>
        <w:rPr>
          <w:sz w:val="24"/>
          <w:szCs w:val="24"/>
          <w:lang w:val="ru-RU"/>
        </w:rPr>
      </w:pPr>
      <w:r>
        <w:rPr>
          <w:sz w:val="24"/>
          <w:szCs w:val="24"/>
          <w:lang w:val="ru-RU"/>
        </w:rPr>
        <w:t xml:space="preserve">Главный бухгалтер___________________      </w:t>
      </w:r>
      <w:r>
        <w:rPr>
          <w:sz w:val="24"/>
          <w:szCs w:val="24"/>
          <w:lang w:val="ru-RU"/>
        </w:rPr>
        <w:tab/>
        <w:t xml:space="preserve">/___________________/ </w:t>
      </w:r>
    </w:p>
    <w:p w:rsidR="001A5119" w:rsidRDefault="008A2D9F">
      <w:pPr>
        <w:ind w:right="560"/>
        <w:jc w:val="both"/>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t>(подпись)                            (И.О. Фамилия)</w:t>
      </w:r>
    </w:p>
    <w:p w:rsidR="001A5119" w:rsidRDefault="008A2D9F">
      <w:pPr>
        <w:ind w:left="4251" w:right="560" w:hanging="46"/>
        <w:jc w:val="both"/>
        <w:rPr>
          <w:sz w:val="24"/>
          <w:szCs w:val="24"/>
          <w:lang w:val="ru-RU"/>
        </w:rPr>
      </w:pPr>
      <w:r>
        <w:rPr>
          <w:sz w:val="24"/>
          <w:szCs w:val="24"/>
          <w:lang w:val="ru-RU"/>
        </w:rPr>
        <w:t>М.П.</w:t>
      </w:r>
    </w:p>
    <w:p w:rsidR="001A5119" w:rsidRDefault="001A5119">
      <w:pPr>
        <w:ind w:right="560" w:firstLine="700"/>
        <w:jc w:val="both"/>
        <w:rPr>
          <w:sz w:val="24"/>
          <w:szCs w:val="24"/>
          <w:lang w:val="ru-RU"/>
        </w:rPr>
      </w:pPr>
    </w:p>
    <w:p w:rsidR="001A5119" w:rsidRDefault="008A2D9F">
      <w:pPr>
        <w:ind w:right="560"/>
        <w:jc w:val="both"/>
        <w:rPr>
          <w:sz w:val="24"/>
          <w:szCs w:val="24"/>
          <w:lang w:val="ru-RU"/>
        </w:rPr>
      </w:pPr>
      <w:r>
        <w:rPr>
          <w:sz w:val="24"/>
          <w:szCs w:val="24"/>
          <w:lang w:val="ru-RU"/>
        </w:rPr>
        <w:t xml:space="preserve">Исполнитель: _________________________ </w:t>
      </w:r>
    </w:p>
    <w:p w:rsidR="001A5119" w:rsidRDefault="008A2D9F">
      <w:pPr>
        <w:ind w:right="560"/>
        <w:jc w:val="both"/>
        <w:rPr>
          <w:sz w:val="24"/>
          <w:szCs w:val="24"/>
          <w:vertAlign w:val="superscript"/>
          <w:lang w:val="ru-RU"/>
        </w:rPr>
      </w:pPr>
      <w:r>
        <w:rPr>
          <w:sz w:val="24"/>
          <w:szCs w:val="24"/>
          <w:vertAlign w:val="superscript"/>
          <w:lang w:val="ru-RU"/>
        </w:rPr>
        <w:t xml:space="preserve">                                                    (Фамилия Имя Отчество)</w:t>
      </w:r>
    </w:p>
    <w:p w:rsidR="001A5119" w:rsidRDefault="008A2D9F">
      <w:pPr>
        <w:ind w:right="560"/>
        <w:jc w:val="both"/>
        <w:rPr>
          <w:sz w:val="24"/>
          <w:szCs w:val="24"/>
        </w:rPr>
      </w:pPr>
      <w:r>
        <w:rPr>
          <w:sz w:val="24"/>
          <w:szCs w:val="24"/>
        </w:rPr>
        <w:t>Телефон</w:t>
      </w:r>
      <w:proofErr w:type="gramStart"/>
      <w:r>
        <w:rPr>
          <w:sz w:val="24"/>
          <w:szCs w:val="24"/>
        </w:rPr>
        <w:t>:_</w:t>
      </w:r>
      <w:proofErr w:type="gramEnd"/>
      <w:r>
        <w:rPr>
          <w:sz w:val="24"/>
          <w:szCs w:val="24"/>
        </w:rPr>
        <w:t>_____________________</w:t>
      </w:r>
    </w:p>
    <w:p w:rsidR="001A5119" w:rsidRDefault="0039399D">
      <w:pPr>
        <w:ind w:right="560"/>
        <w:rPr>
          <w:sz w:val="20"/>
          <w:szCs w:val="20"/>
        </w:rPr>
      </w:pPr>
      <w:r>
        <w:rPr>
          <w:noProof/>
          <w:sz w:val="20"/>
          <w:szCs w:val="20"/>
          <w:lang w:val="ru-RU"/>
        </w:rPr>
      </w:r>
      <w:r w:rsidRPr="0039399D">
        <w:rPr>
          <w:noProof/>
          <w:sz w:val="20"/>
          <w:szCs w:val="20"/>
          <w:lang w:val="ru-RU"/>
        </w:rPr>
        <w:pict>
          <v:rect id="_x0000_s1030" style="width:191.9pt;height:1pt;visibility:visible;mso-wrap-style:square;mso-left-percent:-10001;mso-top-percent:-10001;mso-position-horizontal:absolute;mso-position-horizontal-relative:char;mso-position-vertical:absolute;mso-position-vertical-relative:line;mso-left-percent:-10001;mso-top-percent:-10001;v-text-anchor:top" fillcolor="#a0a0a0" stroked="f" strokeweight="1pt">
            <v:stroke miterlimit="4"/>
            <w10:wrap type="none"/>
            <w10:anchorlock/>
          </v:rect>
        </w:pict>
      </w:r>
    </w:p>
    <w:p w:rsidR="001A5119" w:rsidRDefault="001A5119">
      <w:pPr>
        <w:ind w:right="560"/>
        <w:jc w:val="both"/>
        <w:rPr>
          <w:sz w:val="24"/>
          <w:szCs w:val="24"/>
        </w:rPr>
      </w:pPr>
    </w:p>
    <w:p w:rsidR="001A5119" w:rsidRDefault="008A2D9F">
      <w:pPr>
        <w:ind w:right="560"/>
        <w:jc w:val="both"/>
        <w:rPr>
          <w:lang w:val="ru-RU"/>
        </w:rPr>
      </w:pPr>
      <w:r>
        <w:rPr>
          <w:lang w:val="ru-RU"/>
        </w:rPr>
        <w:t xml:space="preserve"> Прикладываются:</w:t>
      </w:r>
    </w:p>
    <w:p w:rsidR="001A5119" w:rsidRDefault="008A2D9F">
      <w:pPr>
        <w:ind w:right="560"/>
        <w:jc w:val="both"/>
        <w:rPr>
          <w:lang w:val="ru-RU"/>
        </w:rPr>
      </w:pPr>
      <w:r>
        <w:rPr>
          <w:lang w:val="ru-RU"/>
        </w:rPr>
        <w:t>а). По системе контроля качества производства работ:</w:t>
      </w:r>
    </w:p>
    <w:p w:rsidR="001A5119" w:rsidRDefault="008A2D9F">
      <w:pPr>
        <w:ind w:right="560"/>
        <w:jc w:val="both"/>
        <w:rPr>
          <w:lang w:val="ru-RU"/>
        </w:rPr>
      </w:pPr>
      <w:r>
        <w:rPr>
          <w:lang w:val="ru-RU"/>
        </w:rPr>
        <w:t>- Копия документа о системе контроля качества и приказа о назначении ответственных за все виды контроля, заверенные руководителем, печатью организации;</w:t>
      </w:r>
    </w:p>
    <w:p w:rsidR="001A5119" w:rsidRDefault="008A2D9F">
      <w:pPr>
        <w:ind w:right="560"/>
        <w:jc w:val="both"/>
        <w:rPr>
          <w:lang w:val="ru-RU"/>
        </w:rPr>
      </w:pPr>
      <w:r>
        <w:rPr>
          <w:lang w:val="ru-RU"/>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показателей (область аккредитации);</w:t>
      </w:r>
    </w:p>
    <w:p w:rsidR="001A5119" w:rsidRDefault="008A2D9F">
      <w:pPr>
        <w:ind w:right="560"/>
        <w:jc w:val="both"/>
        <w:rPr>
          <w:lang w:val="ru-RU"/>
        </w:rPr>
      </w:pPr>
      <w:r>
        <w:rPr>
          <w:lang w:val="ru-RU"/>
        </w:rPr>
        <w:t>- Копия документа о подразделении строительного контроля и приказа о назначении лиц, ответственных за осуществление строительного контроля;</w:t>
      </w:r>
    </w:p>
    <w:p w:rsidR="001A5119" w:rsidRDefault="008A2D9F">
      <w:pPr>
        <w:ind w:right="560"/>
        <w:jc w:val="both"/>
        <w:rPr>
          <w:lang w:val="ru-RU"/>
        </w:rPr>
      </w:pPr>
      <w:r>
        <w:rPr>
          <w:lang w:val="ru-RU"/>
        </w:rPr>
        <w:t>- Копия свидетельства о поверке средств контроля и измерений;</w:t>
      </w:r>
    </w:p>
    <w:p w:rsidR="001A5119" w:rsidRDefault="008A2D9F">
      <w:pPr>
        <w:ind w:right="560"/>
        <w:jc w:val="both"/>
        <w:rPr>
          <w:lang w:val="ru-RU"/>
        </w:rPr>
      </w:pPr>
      <w:r>
        <w:rPr>
          <w:lang w:val="ru-RU"/>
        </w:rPr>
        <w:t xml:space="preserve">- Копия сертификата о соответствии системы менеджмента качества требованиям ГОСТ Р ИСО (ИСО) 9001 (при его наличии. В </w:t>
      </w:r>
      <w:r w:rsidR="0058397C">
        <w:rPr>
          <w:lang w:val="ru-RU"/>
        </w:rPr>
        <w:t xml:space="preserve">этом </w:t>
      </w:r>
      <w:r>
        <w:rPr>
          <w:lang w:val="ru-RU"/>
        </w:rPr>
        <w:t>случае, выше перечисленные документы не предоставляются);</w:t>
      </w:r>
    </w:p>
    <w:p w:rsidR="001A5119" w:rsidRDefault="001A5119">
      <w:pPr>
        <w:ind w:right="560"/>
        <w:jc w:val="both"/>
        <w:rPr>
          <w:lang w:val="ru-RU"/>
        </w:rPr>
      </w:pPr>
    </w:p>
    <w:p w:rsidR="001A5119" w:rsidRDefault="008A2D9F">
      <w:pPr>
        <w:ind w:right="560"/>
        <w:jc w:val="both"/>
        <w:rPr>
          <w:lang w:val="ru-RU"/>
        </w:rPr>
      </w:pPr>
      <w:r>
        <w:rPr>
          <w:lang w:val="ru-RU"/>
        </w:rPr>
        <w:t>- Перечень технологических карт на работы по строительству, реконструкции, капитальному ремонту объектов капитального строительства.</w:t>
      </w:r>
    </w:p>
    <w:p w:rsidR="001A5119" w:rsidRDefault="008A2D9F">
      <w:pPr>
        <w:ind w:right="560"/>
        <w:jc w:val="both"/>
        <w:rPr>
          <w:lang w:val="ru-RU"/>
        </w:rPr>
      </w:pPr>
      <w:r>
        <w:rPr>
          <w:lang w:val="ru-RU"/>
        </w:rPr>
        <w:t>б). По охране труда и технике безопасности:</w:t>
      </w:r>
    </w:p>
    <w:p w:rsidR="001A5119" w:rsidRDefault="008A2D9F">
      <w:pPr>
        <w:ind w:right="560"/>
        <w:jc w:val="both"/>
        <w:rPr>
          <w:lang w:val="ru-RU"/>
        </w:rPr>
      </w:pPr>
      <w:r>
        <w:rPr>
          <w:lang w:val="ru-RU"/>
        </w:rPr>
        <w:t>- Документы, устанавливающие требования к системе охраны труда работников, приказы о назначении лиц, ответственных за проведение мероприятий по охране труда.</w:t>
      </w:r>
    </w:p>
    <w:p w:rsidR="001A5119" w:rsidRDefault="001A5119">
      <w:pPr>
        <w:ind w:right="560"/>
        <w:jc w:val="both"/>
        <w:rPr>
          <w:b/>
          <w:bCs/>
          <w:lang w:val="ru-RU"/>
        </w:rPr>
      </w:pPr>
    </w:p>
    <w:p w:rsidR="001A5119" w:rsidRDefault="008A2D9F">
      <w:pPr>
        <w:ind w:right="560"/>
        <w:jc w:val="both"/>
        <w:rPr>
          <w:lang w:val="ru-RU"/>
        </w:rPr>
      </w:pPr>
      <w:r>
        <w:rPr>
          <w:u w:val="single"/>
          <w:lang w:val="ru-RU"/>
        </w:rPr>
        <w:t>Примечание:</w:t>
      </w:r>
      <w:r>
        <w:rPr>
          <w:lang w:val="ru-RU"/>
        </w:rPr>
        <w:t xml:space="preserve"> в случае представления ранее в Ассоциацию документов, подтверждающих указанные сведения, указанные документы прикладываются в случае изменений в них, в составе ответственных лиц на новых лиц или в случае изменения сведений об ответственных лицах, за исключением случаев, когда такие документы должны быть в Ассоциации.</w:t>
      </w:r>
    </w:p>
    <w:p w:rsidR="001A5119" w:rsidRPr="001B071F" w:rsidRDefault="001A5119">
      <w:pPr>
        <w:rPr>
          <w:lang w:val="ru-RU"/>
        </w:rPr>
        <w:sectPr w:rsidR="001A5119" w:rsidRPr="001B071F" w:rsidSect="00195692">
          <w:headerReference w:type="default" r:id="rId14"/>
          <w:footerReference w:type="default" r:id="rId15"/>
          <w:pgSz w:w="11900" w:h="16840"/>
          <w:pgMar w:top="1134" w:right="285" w:bottom="1134" w:left="1418" w:header="701" w:footer="0" w:gutter="0"/>
          <w:pgNumType w:start="12"/>
          <w:cols w:space="720"/>
        </w:sectPr>
      </w:pPr>
    </w:p>
    <w:p w:rsidR="001A5119" w:rsidRDefault="008A2D9F">
      <w:pPr>
        <w:jc w:val="center"/>
        <w:rPr>
          <w:b/>
          <w:bCs/>
          <w:lang w:val="ru-RU"/>
        </w:rPr>
      </w:pPr>
      <w:r>
        <w:rPr>
          <w:b/>
          <w:bCs/>
          <w:lang w:val="ru-RU"/>
        </w:rPr>
        <w:t>Сведения</w:t>
      </w:r>
    </w:p>
    <w:p w:rsidR="001A5119" w:rsidRDefault="008A2D9F">
      <w:pPr>
        <w:ind w:firstLine="697"/>
        <w:jc w:val="center"/>
        <w:rPr>
          <w:b/>
          <w:bCs/>
          <w:lang w:val="ru-RU"/>
        </w:rPr>
      </w:pPr>
      <w:r>
        <w:rPr>
          <w:b/>
          <w:bCs/>
          <w:lang w:val="ru-RU"/>
        </w:rPr>
        <w:t>об образовании, квалификации, стаже работы,</w:t>
      </w:r>
    </w:p>
    <w:p w:rsidR="001A5119" w:rsidRDefault="008A2D9F">
      <w:pPr>
        <w:ind w:firstLine="697"/>
        <w:jc w:val="center"/>
        <w:rPr>
          <w:b/>
          <w:bCs/>
          <w:lang w:val="ru-RU"/>
        </w:rPr>
      </w:pPr>
      <w:r>
        <w:rPr>
          <w:b/>
          <w:bCs/>
          <w:lang w:val="ru-RU"/>
        </w:rPr>
        <w:t>повышении квалификации и аттестации специалистов, в т.ч. специалистов по организации строительства, реконструкции, капитального ремонта объектов капитального строительства</w:t>
      </w:r>
    </w:p>
    <w:p w:rsidR="001A5119" w:rsidRDefault="008A2D9F">
      <w:pPr>
        <w:jc w:val="center"/>
        <w:rPr>
          <w:b/>
          <w:bCs/>
          <w:lang w:val="ru-RU"/>
        </w:rPr>
      </w:pPr>
      <w:r>
        <w:rPr>
          <w:b/>
          <w:bCs/>
          <w:lang w:val="ru-RU"/>
        </w:rPr>
        <w:t>(на дату заполнения раздела Отчета)</w:t>
      </w:r>
    </w:p>
    <w:p w:rsidR="001A5119" w:rsidRDefault="008A2D9F">
      <w:pPr>
        <w:spacing w:after="120"/>
        <w:ind w:firstLine="697"/>
        <w:jc w:val="center"/>
        <w:rPr>
          <w:b/>
          <w:bCs/>
        </w:rPr>
      </w:pPr>
      <w:r>
        <w:rPr>
          <w:b/>
          <w:bCs/>
        </w:rPr>
        <w:t>ООО «________________________________________________________________</w:t>
      </w:r>
    </w:p>
    <w:tbl>
      <w:tblPr>
        <w:tblStyle w:val="TableNormal"/>
        <w:tblW w:w="96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06"/>
        <w:gridCol w:w="1580"/>
        <w:gridCol w:w="901"/>
        <w:gridCol w:w="1450"/>
        <w:gridCol w:w="1383"/>
        <w:gridCol w:w="1203"/>
        <w:gridCol w:w="1555"/>
        <w:gridCol w:w="1139"/>
      </w:tblGrid>
      <w:tr w:rsidR="001A5119" w:rsidRPr="00FE2682">
        <w:trPr>
          <w:trHeight w:val="183"/>
          <w:jc w:val="center"/>
        </w:trPr>
        <w:tc>
          <w:tcPr>
            <w:tcW w:w="40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8A2D9F">
            <w:pPr>
              <w:jc w:val="center"/>
              <w:rPr>
                <w:b/>
                <w:bCs/>
                <w:sz w:val="16"/>
                <w:szCs w:val="16"/>
              </w:rPr>
            </w:pPr>
            <w:r>
              <w:rPr>
                <w:b/>
                <w:bCs/>
                <w:sz w:val="16"/>
                <w:szCs w:val="16"/>
                <w:lang w:val="ru-RU"/>
              </w:rPr>
              <w:t>№</w:t>
            </w:r>
          </w:p>
          <w:p w:rsidR="001A5119" w:rsidRDefault="008A2D9F">
            <w:pPr>
              <w:widowControl/>
              <w:jc w:val="center"/>
            </w:pPr>
            <w:r>
              <w:rPr>
                <w:b/>
                <w:bCs/>
                <w:sz w:val="16"/>
                <w:szCs w:val="16"/>
                <w:lang w:val="ru-RU"/>
              </w:rPr>
              <w:t>п/п</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8A2D9F">
            <w:pPr>
              <w:widowControl/>
              <w:jc w:val="center"/>
              <w:rPr>
                <w:lang w:val="ru-RU"/>
              </w:rPr>
            </w:pPr>
            <w:r>
              <w:rPr>
                <w:b/>
                <w:bCs/>
                <w:sz w:val="16"/>
                <w:szCs w:val="16"/>
                <w:lang w:val="ru-RU"/>
              </w:rPr>
              <w:t>Должность, форма работы (основное место работы/совместительство)</w:t>
            </w:r>
          </w:p>
        </w:tc>
        <w:tc>
          <w:tcPr>
            <w:tcW w:w="9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8A2D9F">
            <w:pPr>
              <w:widowControl/>
              <w:jc w:val="center"/>
              <w:rPr>
                <w:b/>
                <w:bCs/>
                <w:sz w:val="16"/>
                <w:szCs w:val="16"/>
              </w:rPr>
            </w:pPr>
            <w:r>
              <w:rPr>
                <w:b/>
                <w:bCs/>
                <w:sz w:val="16"/>
                <w:szCs w:val="16"/>
                <w:lang w:val="ru-RU"/>
              </w:rPr>
              <w:t>Фамилия,</w:t>
            </w:r>
          </w:p>
          <w:p w:rsidR="001A5119" w:rsidRDefault="008A2D9F">
            <w:pPr>
              <w:widowControl/>
              <w:jc w:val="center"/>
            </w:pPr>
            <w:r>
              <w:rPr>
                <w:b/>
                <w:bCs/>
                <w:sz w:val="16"/>
                <w:szCs w:val="16"/>
                <w:lang w:val="ru-RU"/>
              </w:rPr>
              <w:t>Имя, Отчество</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8A2D9F">
            <w:pPr>
              <w:widowControl/>
              <w:jc w:val="center"/>
              <w:rPr>
                <w:lang w:val="ru-RU"/>
              </w:rPr>
            </w:pPr>
            <w:r>
              <w:rPr>
                <w:b/>
                <w:bCs/>
                <w:sz w:val="16"/>
                <w:szCs w:val="16"/>
                <w:lang w:val="ru-RU"/>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8A2D9F">
            <w:pPr>
              <w:widowControl/>
              <w:jc w:val="center"/>
            </w:pPr>
            <w:r>
              <w:rPr>
                <w:b/>
                <w:bCs/>
                <w:sz w:val="16"/>
                <w:szCs w:val="16"/>
                <w:lang w:val="ru-RU"/>
              </w:rPr>
              <w:t>Стаж работы</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8A2D9F">
            <w:pPr>
              <w:widowControl/>
              <w:jc w:val="center"/>
              <w:rPr>
                <w:lang w:val="ru-RU"/>
              </w:rPr>
            </w:pPr>
            <w:r>
              <w:rPr>
                <w:b/>
                <w:bCs/>
                <w:sz w:val="16"/>
                <w:szCs w:val="16"/>
                <w:lang w:val="ru-RU"/>
              </w:rPr>
              <w:t>Сведения о повышении квалификации: наименование образовательной организации, дата выдачи документа о повышении квалификации, срок его действия***</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8A2D9F">
            <w:pPr>
              <w:widowControl/>
              <w:jc w:val="center"/>
              <w:rPr>
                <w:b/>
                <w:bCs/>
                <w:sz w:val="16"/>
                <w:szCs w:val="16"/>
                <w:lang w:val="ru-RU"/>
              </w:rPr>
            </w:pPr>
            <w:r>
              <w:rPr>
                <w:b/>
                <w:bCs/>
                <w:sz w:val="16"/>
                <w:szCs w:val="16"/>
                <w:lang w:val="ru-RU"/>
              </w:rPr>
              <w:t>Сведения об аттестации:</w:t>
            </w:r>
          </w:p>
          <w:p w:rsidR="001A5119" w:rsidRPr="001B071F" w:rsidRDefault="008A2D9F">
            <w:pPr>
              <w:widowControl/>
              <w:jc w:val="center"/>
              <w:rPr>
                <w:lang w:val="ru-RU"/>
              </w:rPr>
            </w:pPr>
            <w:r>
              <w:rPr>
                <w:b/>
                <w:bCs/>
                <w:sz w:val="16"/>
                <w:szCs w:val="16"/>
                <w:lang w:val="ru-RU"/>
              </w:rPr>
              <w:t>дата выдачи срок действия ****</w:t>
            </w:r>
          </w:p>
        </w:tc>
      </w:tr>
      <w:tr w:rsidR="001A5119" w:rsidRPr="00FE2682">
        <w:trPr>
          <w:trHeight w:val="1640"/>
          <w:jc w:val="center"/>
        </w:trPr>
        <w:tc>
          <w:tcPr>
            <w:tcW w:w="406" w:type="dxa"/>
            <w:vMerge/>
            <w:tcBorders>
              <w:top w:val="single" w:sz="4" w:space="0" w:color="000000"/>
              <w:left w:val="single" w:sz="4" w:space="0" w:color="000000"/>
              <w:bottom w:val="single" w:sz="4" w:space="0" w:color="000000"/>
              <w:right w:val="single" w:sz="4" w:space="0" w:color="000000"/>
            </w:tcBorders>
            <w:shd w:val="clear" w:color="auto" w:fill="auto"/>
          </w:tcPr>
          <w:p w:rsidR="001A5119" w:rsidRPr="001B071F" w:rsidRDefault="001A5119">
            <w:pPr>
              <w:rPr>
                <w:lang w:val="ru-RU"/>
              </w:rPr>
            </w:pPr>
          </w:p>
        </w:tc>
        <w:tc>
          <w:tcPr>
            <w:tcW w:w="1580" w:type="dxa"/>
            <w:vMerge/>
            <w:tcBorders>
              <w:top w:val="single" w:sz="4" w:space="0" w:color="000000"/>
              <w:left w:val="single" w:sz="4" w:space="0" w:color="000000"/>
              <w:bottom w:val="single" w:sz="4" w:space="0" w:color="000000"/>
              <w:right w:val="single" w:sz="4" w:space="0" w:color="000000"/>
            </w:tcBorders>
            <w:shd w:val="clear" w:color="auto" w:fill="auto"/>
          </w:tcPr>
          <w:p w:rsidR="001A5119" w:rsidRPr="001B071F" w:rsidRDefault="001A5119">
            <w:pPr>
              <w:rPr>
                <w:lang w:val="ru-RU"/>
              </w:rPr>
            </w:pPr>
          </w:p>
        </w:tc>
        <w:tc>
          <w:tcPr>
            <w:tcW w:w="901" w:type="dxa"/>
            <w:vMerge/>
            <w:tcBorders>
              <w:top w:val="single" w:sz="4" w:space="0" w:color="000000"/>
              <w:left w:val="single" w:sz="4" w:space="0" w:color="000000"/>
              <w:bottom w:val="single" w:sz="4" w:space="0" w:color="000000"/>
              <w:right w:val="single" w:sz="4" w:space="0" w:color="000000"/>
            </w:tcBorders>
            <w:shd w:val="clear" w:color="auto" w:fill="auto"/>
          </w:tcPr>
          <w:p w:rsidR="001A5119" w:rsidRPr="001B071F" w:rsidRDefault="001A5119">
            <w:pPr>
              <w:rPr>
                <w:lang w:val="ru-RU"/>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1A5119" w:rsidRPr="001B071F" w:rsidRDefault="001A5119">
            <w:pPr>
              <w:rPr>
                <w:lang w:val="ru-RU"/>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8A2D9F">
            <w:pPr>
              <w:widowControl/>
              <w:jc w:val="center"/>
              <w:rPr>
                <w:lang w:val="ru-RU"/>
              </w:rPr>
            </w:pPr>
            <w:r>
              <w:rPr>
                <w:b/>
                <w:bCs/>
                <w:sz w:val="16"/>
                <w:szCs w:val="16"/>
                <w:lang w:val="ru-RU"/>
              </w:rPr>
              <w:t>Общий по профессии, специальности или направлению подготовки в области строительства**</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8A2D9F">
            <w:pPr>
              <w:widowControl/>
              <w:jc w:val="center"/>
              <w:rPr>
                <w:lang w:val="ru-RU"/>
              </w:rPr>
            </w:pPr>
            <w:r>
              <w:rPr>
                <w:b/>
                <w:bCs/>
                <w:sz w:val="16"/>
                <w:szCs w:val="16"/>
                <w:lang w:val="ru-RU"/>
              </w:rPr>
              <w:t>в т.ч. на инженерных должностях с указанием должностей и организаций</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tcPr>
          <w:p w:rsidR="001A5119" w:rsidRPr="001B071F" w:rsidRDefault="001A5119">
            <w:pPr>
              <w:rPr>
                <w:lang w:val="ru-RU"/>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Pr>
          <w:p w:rsidR="001A5119" w:rsidRPr="001B071F" w:rsidRDefault="001A5119">
            <w:pPr>
              <w:rPr>
                <w:lang w:val="ru-RU"/>
              </w:rPr>
            </w:pPr>
          </w:p>
        </w:tc>
      </w:tr>
      <w:tr w:rsidR="001A5119">
        <w:trPr>
          <w:trHeight w:val="222"/>
          <w:jc w:val="center"/>
        </w:trPr>
        <w:tc>
          <w:tcPr>
            <w:tcW w:w="9617"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8A2D9F">
            <w:pPr>
              <w:widowControl/>
              <w:jc w:val="center"/>
            </w:pPr>
            <w:r>
              <w:rPr>
                <w:sz w:val="20"/>
                <w:szCs w:val="20"/>
                <w:lang w:val="ru-RU"/>
              </w:rPr>
              <w:t>Руководители</w:t>
            </w:r>
          </w:p>
        </w:tc>
      </w:tr>
      <w:tr w:rsidR="001A5119">
        <w:trPr>
          <w:trHeight w:val="241"/>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r>
      <w:tr w:rsidR="001A5119">
        <w:trPr>
          <w:trHeight w:val="241"/>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r>
      <w:tr w:rsidR="001A5119" w:rsidRPr="00FE2682">
        <w:trPr>
          <w:trHeight w:val="222"/>
          <w:jc w:val="center"/>
        </w:trPr>
        <w:tc>
          <w:tcPr>
            <w:tcW w:w="9617"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8A2D9F">
            <w:pPr>
              <w:widowControl/>
              <w:jc w:val="center"/>
              <w:rPr>
                <w:lang w:val="ru-RU"/>
              </w:rPr>
            </w:pPr>
            <w:r>
              <w:rPr>
                <w:sz w:val="20"/>
                <w:szCs w:val="20"/>
                <w:lang w:val="ru-RU"/>
              </w:rPr>
              <w:t>Специалисты по организации строительства, включенные в Национальный реестр специалистов</w:t>
            </w:r>
          </w:p>
        </w:tc>
      </w:tr>
      <w:tr w:rsidR="001A5119" w:rsidRPr="00FE2682">
        <w:trPr>
          <w:trHeight w:val="241"/>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r>
      <w:tr w:rsidR="001A5119" w:rsidRPr="00FE2682">
        <w:trPr>
          <w:trHeight w:val="241"/>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r>
      <w:tr w:rsidR="001A5119">
        <w:trPr>
          <w:trHeight w:val="222"/>
          <w:jc w:val="center"/>
        </w:trPr>
        <w:tc>
          <w:tcPr>
            <w:tcW w:w="9617"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8A2D9F">
            <w:pPr>
              <w:widowControl/>
              <w:jc w:val="center"/>
            </w:pPr>
            <w:r>
              <w:rPr>
                <w:sz w:val="20"/>
                <w:szCs w:val="20"/>
                <w:lang w:val="ru-RU"/>
              </w:rPr>
              <w:t>Специалисты</w:t>
            </w:r>
          </w:p>
        </w:tc>
      </w:tr>
      <w:tr w:rsidR="001A5119">
        <w:trPr>
          <w:trHeight w:val="241"/>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r>
      <w:tr w:rsidR="001A5119">
        <w:trPr>
          <w:trHeight w:val="241"/>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r>
    </w:tbl>
    <w:p w:rsidR="001A5119" w:rsidRDefault="001A5119">
      <w:pPr>
        <w:spacing w:after="120"/>
        <w:jc w:val="center"/>
      </w:pPr>
    </w:p>
    <w:tbl>
      <w:tblPr>
        <w:tblStyle w:val="TableNormal"/>
        <w:tblW w:w="100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694"/>
        <w:gridCol w:w="850"/>
        <w:gridCol w:w="2977"/>
        <w:gridCol w:w="709"/>
        <w:gridCol w:w="2801"/>
      </w:tblGrid>
      <w:tr w:rsidR="001A5119">
        <w:trPr>
          <w:trHeight w:val="310"/>
          <w:jc w:val="center"/>
        </w:trPr>
        <w:tc>
          <w:tcPr>
            <w:tcW w:w="2694" w:type="dxa"/>
            <w:tcBorders>
              <w:top w:val="nil"/>
              <w:left w:val="nil"/>
              <w:bottom w:val="single" w:sz="4" w:space="0" w:color="000000"/>
              <w:right w:val="nil"/>
            </w:tcBorders>
            <w:shd w:val="clear" w:color="auto" w:fill="auto"/>
            <w:tcMar>
              <w:top w:w="80" w:type="dxa"/>
              <w:left w:w="80" w:type="dxa"/>
              <w:bottom w:w="80" w:type="dxa"/>
              <w:right w:w="80" w:type="dxa"/>
            </w:tcMar>
          </w:tcPr>
          <w:p w:rsidR="001A5119" w:rsidRDefault="001A5119"/>
        </w:tc>
        <w:tc>
          <w:tcPr>
            <w:tcW w:w="850" w:type="dxa"/>
            <w:tcBorders>
              <w:top w:val="nil"/>
              <w:left w:val="nil"/>
              <w:bottom w:val="nil"/>
              <w:right w:val="nil"/>
            </w:tcBorders>
            <w:shd w:val="clear" w:color="auto" w:fill="auto"/>
            <w:tcMar>
              <w:top w:w="80" w:type="dxa"/>
              <w:left w:w="80" w:type="dxa"/>
              <w:bottom w:w="80" w:type="dxa"/>
              <w:right w:w="80" w:type="dxa"/>
            </w:tcMar>
          </w:tcPr>
          <w:p w:rsidR="001A5119" w:rsidRDefault="001A5119"/>
        </w:tc>
        <w:tc>
          <w:tcPr>
            <w:tcW w:w="2977" w:type="dxa"/>
            <w:tcBorders>
              <w:top w:val="nil"/>
              <w:left w:val="nil"/>
              <w:bottom w:val="single" w:sz="4" w:space="0" w:color="000000"/>
              <w:right w:val="nil"/>
            </w:tcBorders>
            <w:shd w:val="clear" w:color="auto" w:fill="auto"/>
            <w:tcMar>
              <w:top w:w="80" w:type="dxa"/>
              <w:left w:w="80" w:type="dxa"/>
              <w:bottom w:w="80" w:type="dxa"/>
              <w:right w:w="80" w:type="dxa"/>
            </w:tcMar>
          </w:tcPr>
          <w:p w:rsidR="001A5119" w:rsidRDefault="001A5119"/>
        </w:tc>
        <w:tc>
          <w:tcPr>
            <w:tcW w:w="709" w:type="dxa"/>
            <w:tcBorders>
              <w:top w:val="nil"/>
              <w:left w:val="nil"/>
              <w:bottom w:val="nil"/>
              <w:right w:val="nil"/>
            </w:tcBorders>
            <w:shd w:val="clear" w:color="auto" w:fill="auto"/>
            <w:tcMar>
              <w:top w:w="80" w:type="dxa"/>
              <w:left w:w="80" w:type="dxa"/>
              <w:bottom w:w="80" w:type="dxa"/>
              <w:right w:w="80" w:type="dxa"/>
            </w:tcMar>
          </w:tcPr>
          <w:p w:rsidR="001A5119" w:rsidRDefault="001A5119"/>
        </w:tc>
        <w:tc>
          <w:tcPr>
            <w:tcW w:w="2801" w:type="dxa"/>
            <w:tcBorders>
              <w:top w:val="nil"/>
              <w:left w:val="nil"/>
              <w:bottom w:val="single" w:sz="4" w:space="0" w:color="000000"/>
              <w:right w:val="nil"/>
            </w:tcBorders>
            <w:shd w:val="clear" w:color="auto" w:fill="auto"/>
            <w:tcMar>
              <w:top w:w="80" w:type="dxa"/>
              <w:left w:w="80" w:type="dxa"/>
              <w:bottom w:w="80" w:type="dxa"/>
              <w:right w:w="80" w:type="dxa"/>
            </w:tcMar>
          </w:tcPr>
          <w:p w:rsidR="001A5119" w:rsidRDefault="001A5119"/>
        </w:tc>
      </w:tr>
      <w:tr w:rsidR="001A5119">
        <w:trPr>
          <w:trHeight w:val="193"/>
          <w:jc w:val="center"/>
        </w:trPr>
        <w:tc>
          <w:tcPr>
            <w:tcW w:w="2694" w:type="dxa"/>
            <w:tcBorders>
              <w:top w:val="single" w:sz="4" w:space="0" w:color="000000"/>
              <w:left w:val="nil"/>
              <w:bottom w:val="nil"/>
              <w:right w:val="nil"/>
            </w:tcBorders>
            <w:shd w:val="clear" w:color="auto" w:fill="auto"/>
            <w:tcMar>
              <w:top w:w="80" w:type="dxa"/>
              <w:left w:w="80" w:type="dxa"/>
              <w:bottom w:w="80" w:type="dxa"/>
              <w:right w:w="80" w:type="dxa"/>
            </w:tcMar>
          </w:tcPr>
          <w:p w:rsidR="001A5119" w:rsidRDefault="008A2D9F">
            <w:pPr>
              <w:pStyle w:val="ab"/>
              <w:spacing w:after="0"/>
              <w:ind w:firstLine="0"/>
              <w:jc w:val="center"/>
            </w:pPr>
            <w:r>
              <w:rPr>
                <w:i/>
                <w:iCs/>
                <w:sz w:val="16"/>
                <w:szCs w:val="16"/>
              </w:rPr>
              <w:t>(Должность)</w:t>
            </w:r>
          </w:p>
        </w:tc>
        <w:tc>
          <w:tcPr>
            <w:tcW w:w="850" w:type="dxa"/>
            <w:tcBorders>
              <w:top w:val="nil"/>
              <w:left w:val="nil"/>
              <w:bottom w:val="nil"/>
              <w:right w:val="nil"/>
            </w:tcBorders>
            <w:shd w:val="clear" w:color="auto" w:fill="auto"/>
            <w:tcMar>
              <w:top w:w="80" w:type="dxa"/>
              <w:left w:w="80" w:type="dxa"/>
              <w:bottom w:w="80" w:type="dxa"/>
              <w:right w:w="80" w:type="dxa"/>
            </w:tcMar>
          </w:tcPr>
          <w:p w:rsidR="001A5119" w:rsidRDefault="001A5119"/>
        </w:tc>
        <w:tc>
          <w:tcPr>
            <w:tcW w:w="2977" w:type="dxa"/>
            <w:tcBorders>
              <w:top w:val="single" w:sz="4" w:space="0" w:color="000000"/>
              <w:left w:val="nil"/>
              <w:bottom w:val="nil"/>
              <w:right w:val="nil"/>
            </w:tcBorders>
            <w:shd w:val="clear" w:color="auto" w:fill="auto"/>
            <w:tcMar>
              <w:top w:w="80" w:type="dxa"/>
              <w:left w:w="80" w:type="dxa"/>
              <w:bottom w:w="80" w:type="dxa"/>
              <w:right w:w="80" w:type="dxa"/>
            </w:tcMar>
          </w:tcPr>
          <w:p w:rsidR="001A5119" w:rsidRDefault="008A2D9F">
            <w:pPr>
              <w:pStyle w:val="ab"/>
              <w:spacing w:after="0"/>
              <w:ind w:firstLine="0"/>
              <w:jc w:val="center"/>
            </w:pPr>
            <w:r>
              <w:rPr>
                <w:i/>
                <w:iCs/>
                <w:sz w:val="16"/>
                <w:szCs w:val="16"/>
              </w:rPr>
              <w:t>(Подпись)</w:t>
            </w:r>
          </w:p>
        </w:tc>
        <w:tc>
          <w:tcPr>
            <w:tcW w:w="709" w:type="dxa"/>
            <w:tcBorders>
              <w:top w:val="nil"/>
              <w:left w:val="nil"/>
              <w:bottom w:val="nil"/>
              <w:right w:val="nil"/>
            </w:tcBorders>
            <w:shd w:val="clear" w:color="auto" w:fill="auto"/>
            <w:tcMar>
              <w:top w:w="80" w:type="dxa"/>
              <w:left w:w="80" w:type="dxa"/>
              <w:bottom w:w="80" w:type="dxa"/>
              <w:right w:w="80" w:type="dxa"/>
            </w:tcMar>
          </w:tcPr>
          <w:p w:rsidR="001A5119" w:rsidRDefault="001A5119"/>
        </w:tc>
        <w:tc>
          <w:tcPr>
            <w:tcW w:w="2801" w:type="dxa"/>
            <w:tcBorders>
              <w:top w:val="single" w:sz="4" w:space="0" w:color="000000"/>
              <w:left w:val="nil"/>
              <w:bottom w:val="nil"/>
              <w:right w:val="nil"/>
            </w:tcBorders>
            <w:shd w:val="clear" w:color="auto" w:fill="auto"/>
            <w:tcMar>
              <w:top w:w="80" w:type="dxa"/>
              <w:left w:w="80" w:type="dxa"/>
              <w:bottom w:w="80" w:type="dxa"/>
              <w:right w:w="80" w:type="dxa"/>
            </w:tcMar>
          </w:tcPr>
          <w:p w:rsidR="001A5119" w:rsidRDefault="008A2D9F">
            <w:pPr>
              <w:pStyle w:val="ab"/>
              <w:spacing w:after="0"/>
              <w:ind w:firstLine="0"/>
              <w:jc w:val="center"/>
            </w:pPr>
            <w:r>
              <w:rPr>
                <w:i/>
                <w:iCs/>
                <w:sz w:val="16"/>
                <w:szCs w:val="16"/>
              </w:rPr>
              <w:t>(Ф.И.О.)</w:t>
            </w:r>
          </w:p>
        </w:tc>
      </w:tr>
    </w:tbl>
    <w:p w:rsidR="001A5119" w:rsidRDefault="001A5119">
      <w:pPr>
        <w:ind w:left="108" w:hanging="108"/>
        <w:jc w:val="center"/>
        <w:rPr>
          <w:sz w:val="24"/>
          <w:szCs w:val="24"/>
        </w:rPr>
      </w:pPr>
    </w:p>
    <w:p w:rsidR="001A5119" w:rsidRPr="00590113" w:rsidRDefault="008A2D9F">
      <w:pPr>
        <w:jc w:val="center"/>
        <w:rPr>
          <w:i/>
          <w:iCs/>
          <w:sz w:val="20"/>
          <w:szCs w:val="20"/>
          <w:lang w:val="ru-RU"/>
        </w:rPr>
      </w:pPr>
      <w:r w:rsidRPr="00590113">
        <w:rPr>
          <w:i/>
          <w:iCs/>
          <w:sz w:val="20"/>
          <w:szCs w:val="20"/>
          <w:lang w:val="ru-RU"/>
        </w:rPr>
        <w:t>М.П.</w:t>
      </w:r>
    </w:p>
    <w:p w:rsidR="001A5119" w:rsidRPr="00590113" w:rsidRDefault="008A2D9F">
      <w:pPr>
        <w:rPr>
          <w:i/>
          <w:iCs/>
          <w:lang w:val="ru-RU"/>
        </w:rPr>
      </w:pPr>
      <w:r w:rsidRPr="00590113">
        <w:rPr>
          <w:i/>
          <w:iCs/>
          <w:lang w:val="ru-RU"/>
        </w:rPr>
        <w:t>«__» ____________ 20__ г.</w:t>
      </w:r>
    </w:p>
    <w:p w:rsidR="001A5119" w:rsidRPr="00590113" w:rsidRDefault="008A2D9F">
      <w:pPr>
        <w:rPr>
          <w:i/>
          <w:iCs/>
          <w:lang w:val="ru-RU"/>
        </w:rPr>
      </w:pPr>
      <w:r w:rsidRPr="00590113">
        <w:rPr>
          <w:i/>
          <w:iCs/>
          <w:lang w:val="ru-RU"/>
        </w:rPr>
        <w:t xml:space="preserve">Исполнитель: _________________________ Телефон:____________________ </w:t>
      </w:r>
    </w:p>
    <w:p w:rsidR="001A5119" w:rsidRPr="00590113" w:rsidRDefault="008A2D9F">
      <w:pPr>
        <w:rPr>
          <w:i/>
          <w:iCs/>
          <w:sz w:val="24"/>
          <w:szCs w:val="24"/>
          <w:lang w:val="ru-RU"/>
        </w:rPr>
      </w:pPr>
      <w:r w:rsidRPr="00590113">
        <w:rPr>
          <w:i/>
          <w:iCs/>
          <w:sz w:val="16"/>
          <w:szCs w:val="16"/>
          <w:lang w:val="ru-RU"/>
        </w:rPr>
        <w:t xml:space="preserve">                                               (Фамилия Имя Отчество)</w:t>
      </w:r>
    </w:p>
    <w:p w:rsidR="001A5119" w:rsidRPr="00590113" w:rsidRDefault="001A5119">
      <w:pPr>
        <w:rPr>
          <w:sz w:val="20"/>
          <w:szCs w:val="20"/>
          <w:lang w:val="ru-RU"/>
        </w:rPr>
      </w:pPr>
    </w:p>
    <w:p w:rsidR="001A5119" w:rsidRPr="0058397C" w:rsidRDefault="008A2D9F">
      <w:pPr>
        <w:jc w:val="both"/>
        <w:rPr>
          <w:sz w:val="20"/>
          <w:szCs w:val="20"/>
          <w:lang w:val="ru-RU"/>
        </w:rPr>
      </w:pPr>
      <w:r w:rsidRPr="0058397C">
        <w:rPr>
          <w:sz w:val="20"/>
          <w:szCs w:val="20"/>
          <w:lang w:val="ru-RU"/>
        </w:rPr>
        <w:t>* Прикладываются копии документов об образовании, подтверждающие указанные сведения.</w:t>
      </w:r>
    </w:p>
    <w:p w:rsidR="001A5119" w:rsidRPr="0058397C" w:rsidRDefault="008A2D9F">
      <w:pPr>
        <w:jc w:val="both"/>
        <w:rPr>
          <w:sz w:val="20"/>
          <w:szCs w:val="20"/>
          <w:lang w:val="ru-RU"/>
        </w:rPr>
      </w:pPr>
      <w:r w:rsidRPr="0058397C">
        <w:rPr>
          <w:sz w:val="20"/>
          <w:szCs w:val="20"/>
          <w:lang w:val="ru-RU"/>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1A5119" w:rsidRPr="0058397C" w:rsidRDefault="008A2D9F">
      <w:pPr>
        <w:jc w:val="both"/>
        <w:rPr>
          <w:sz w:val="20"/>
          <w:szCs w:val="20"/>
          <w:lang w:val="ru-RU"/>
        </w:rPr>
      </w:pPr>
      <w:r w:rsidRPr="0058397C">
        <w:rPr>
          <w:sz w:val="20"/>
          <w:szCs w:val="20"/>
          <w:lang w:val="ru-RU"/>
        </w:rPr>
        <w:t>*** Прикладываются копии документов, подтверждающих повышение квалификации.</w:t>
      </w:r>
    </w:p>
    <w:p w:rsidR="001A5119" w:rsidRPr="0058397C" w:rsidRDefault="008A2D9F">
      <w:pPr>
        <w:jc w:val="both"/>
        <w:rPr>
          <w:sz w:val="20"/>
          <w:szCs w:val="20"/>
          <w:lang w:val="ru-RU"/>
        </w:rPr>
      </w:pPr>
      <w:r w:rsidRPr="0058397C">
        <w:rPr>
          <w:sz w:val="20"/>
          <w:szCs w:val="20"/>
          <w:lang w:val="ru-RU"/>
        </w:rPr>
        <w:t xml:space="preserve">**** В случае наличия права выполнения работ на особо опасных, технически сложных объектах  прикладываются копии протоколов об аттестации, выданных Ростехнадзором. </w:t>
      </w:r>
    </w:p>
    <w:p w:rsidR="001A5119" w:rsidRPr="0058397C" w:rsidRDefault="008A2D9F">
      <w:pPr>
        <w:jc w:val="both"/>
        <w:rPr>
          <w:sz w:val="20"/>
          <w:szCs w:val="20"/>
          <w:lang w:val="ru-RU"/>
        </w:rPr>
      </w:pPr>
      <w:r w:rsidRPr="0058397C">
        <w:rPr>
          <w:sz w:val="20"/>
          <w:szCs w:val="20"/>
          <w:lang w:val="ru-RU"/>
        </w:rPr>
        <w:t xml:space="preserve">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w:t>
      </w:r>
    </w:p>
    <w:p w:rsidR="001A5119" w:rsidRPr="0058397C" w:rsidRDefault="008A2D9F">
      <w:pPr>
        <w:jc w:val="both"/>
        <w:rPr>
          <w:sz w:val="20"/>
          <w:szCs w:val="20"/>
          <w:lang w:val="ru-RU"/>
        </w:rPr>
      </w:pPr>
      <w:r w:rsidRPr="0058397C">
        <w:rPr>
          <w:sz w:val="20"/>
          <w:szCs w:val="20"/>
          <w:lang w:val="ru-RU"/>
        </w:rPr>
        <w:t>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p>
    <w:p w:rsidR="001A5119" w:rsidRPr="0058397C" w:rsidRDefault="001A5119">
      <w:pPr>
        <w:jc w:val="both"/>
        <w:rPr>
          <w:sz w:val="20"/>
          <w:szCs w:val="20"/>
          <w:u w:val="single"/>
          <w:lang w:val="ru-RU"/>
        </w:rPr>
      </w:pPr>
    </w:p>
    <w:p w:rsidR="001A5119" w:rsidRPr="0058397C" w:rsidRDefault="008A2D9F">
      <w:pPr>
        <w:jc w:val="both"/>
        <w:rPr>
          <w:sz w:val="20"/>
          <w:szCs w:val="20"/>
          <w:lang w:val="ru-RU"/>
        </w:rPr>
      </w:pPr>
      <w:r w:rsidRPr="0058397C">
        <w:rPr>
          <w:sz w:val="20"/>
          <w:szCs w:val="20"/>
          <w:u w:val="single"/>
          <w:lang w:val="ru-RU"/>
        </w:rPr>
        <w:t>Примечание:</w:t>
      </w:r>
      <w:r w:rsidRPr="0058397C">
        <w:rPr>
          <w:sz w:val="20"/>
          <w:szCs w:val="20"/>
          <w:lang w:val="ru-RU"/>
        </w:rPr>
        <w:t xml:space="preserve"> в случае представления ранее в Ассоциацию документов, подтверждающих указанные сведения, указанные документы прикладываются в случае изменений в кадровом составе на новых работников (специалистов) или в случае изменения сведений о работниках  (специалистах), за исключением случаев, когда такие документы должны быть в Ассоциации.</w:t>
      </w:r>
    </w:p>
    <w:p w:rsidR="001A5119" w:rsidRPr="001B071F" w:rsidRDefault="008A2D9F">
      <w:pPr>
        <w:ind w:left="720" w:firstLine="720"/>
        <w:jc w:val="right"/>
        <w:rPr>
          <w:lang w:val="ru-RU"/>
        </w:rPr>
      </w:pPr>
      <w:r>
        <w:rPr>
          <w:rFonts w:ascii="Arial Unicode MS" w:hAnsi="Arial Unicode MS"/>
          <w:sz w:val="24"/>
          <w:szCs w:val="24"/>
          <w:lang w:val="ru-RU"/>
        </w:rPr>
        <w:br w:type="page"/>
      </w:r>
    </w:p>
    <w:p w:rsidR="001A5119" w:rsidRDefault="008A2D9F">
      <w:pPr>
        <w:ind w:left="720" w:firstLine="720"/>
        <w:jc w:val="right"/>
        <w:rPr>
          <w:sz w:val="24"/>
          <w:szCs w:val="24"/>
          <w:lang w:val="ru-RU"/>
        </w:rPr>
      </w:pPr>
      <w:r>
        <w:rPr>
          <w:sz w:val="24"/>
          <w:szCs w:val="24"/>
          <w:lang w:val="ru-RU"/>
        </w:rPr>
        <w:t>Раздел № 6</w:t>
      </w:r>
    </w:p>
    <w:p w:rsidR="001A5119" w:rsidRDefault="008A2D9F">
      <w:pPr>
        <w:ind w:left="720" w:firstLine="720"/>
        <w:jc w:val="right"/>
        <w:rPr>
          <w:sz w:val="24"/>
          <w:szCs w:val="24"/>
          <w:lang w:val="ru-RU"/>
        </w:rPr>
      </w:pPr>
      <w:r>
        <w:rPr>
          <w:sz w:val="24"/>
          <w:szCs w:val="24"/>
          <w:lang w:val="ru-RU"/>
        </w:rPr>
        <w:t xml:space="preserve">в составе Отчета о деятельности члена Ассоциации </w:t>
      </w:r>
    </w:p>
    <w:p w:rsidR="001A5119" w:rsidRDefault="001A5119">
      <w:pPr>
        <w:rPr>
          <w:b/>
          <w:bCs/>
          <w:sz w:val="24"/>
          <w:szCs w:val="24"/>
          <w:lang w:val="ru-RU"/>
        </w:rPr>
      </w:pPr>
    </w:p>
    <w:p w:rsidR="001A5119" w:rsidRDefault="008A2D9F">
      <w:pPr>
        <w:jc w:val="center"/>
        <w:rPr>
          <w:b/>
          <w:bCs/>
          <w:sz w:val="24"/>
          <w:szCs w:val="24"/>
          <w:lang w:val="ru-RU"/>
        </w:rPr>
      </w:pPr>
      <w:r>
        <w:rPr>
          <w:b/>
          <w:bCs/>
          <w:sz w:val="24"/>
          <w:szCs w:val="24"/>
          <w:lang w:val="ru-RU"/>
        </w:rPr>
        <w:t>Сведения</w:t>
      </w:r>
    </w:p>
    <w:p w:rsidR="001A5119" w:rsidRDefault="008A2D9F">
      <w:pPr>
        <w:jc w:val="center"/>
        <w:rPr>
          <w:b/>
          <w:bCs/>
          <w:sz w:val="24"/>
          <w:szCs w:val="24"/>
          <w:lang w:val="ru-RU"/>
        </w:rPr>
      </w:pPr>
      <w:r>
        <w:rPr>
          <w:b/>
          <w:bCs/>
          <w:sz w:val="24"/>
          <w:szCs w:val="24"/>
          <w:lang w:val="ru-RU"/>
        </w:rPr>
        <w:t xml:space="preserve">об осуществлении  строительства, реконструкции, капитального ремонта </w:t>
      </w:r>
    </w:p>
    <w:p w:rsidR="001A5119" w:rsidRDefault="008A2D9F">
      <w:pPr>
        <w:jc w:val="center"/>
        <w:rPr>
          <w:sz w:val="24"/>
          <w:szCs w:val="24"/>
        </w:rPr>
      </w:pPr>
      <w:proofErr w:type="gramStart"/>
      <w:r>
        <w:rPr>
          <w:b/>
          <w:bCs/>
          <w:sz w:val="24"/>
          <w:szCs w:val="24"/>
        </w:rPr>
        <w:t>объектов</w:t>
      </w:r>
      <w:proofErr w:type="gramEnd"/>
      <w:r w:rsidR="00FE2682">
        <w:rPr>
          <w:b/>
          <w:bCs/>
          <w:sz w:val="24"/>
          <w:szCs w:val="24"/>
          <w:lang w:val="ru-RU"/>
        </w:rPr>
        <w:t xml:space="preserve"> </w:t>
      </w:r>
      <w:r>
        <w:rPr>
          <w:b/>
          <w:bCs/>
          <w:sz w:val="24"/>
          <w:szCs w:val="24"/>
        </w:rPr>
        <w:t>капитального</w:t>
      </w:r>
      <w:r w:rsidR="00FE2682">
        <w:rPr>
          <w:b/>
          <w:bCs/>
          <w:sz w:val="24"/>
          <w:szCs w:val="24"/>
          <w:lang w:val="ru-RU"/>
        </w:rPr>
        <w:t xml:space="preserve"> </w:t>
      </w:r>
      <w:r>
        <w:rPr>
          <w:b/>
          <w:bCs/>
          <w:sz w:val="24"/>
          <w:szCs w:val="24"/>
        </w:rPr>
        <w:t>строительства</w:t>
      </w:r>
    </w:p>
    <w:p w:rsidR="001A5119" w:rsidRDefault="001A5119"/>
    <w:tbl>
      <w:tblPr>
        <w:tblStyle w:val="TableNormal"/>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20"/>
        <w:gridCol w:w="1465"/>
        <w:gridCol w:w="1274"/>
        <w:gridCol w:w="1260"/>
        <w:gridCol w:w="1028"/>
        <w:gridCol w:w="862"/>
        <w:gridCol w:w="1301"/>
        <w:gridCol w:w="910"/>
        <w:gridCol w:w="992"/>
      </w:tblGrid>
      <w:tr w:rsidR="001A5119">
        <w:trPr>
          <w:trHeight w:val="276"/>
        </w:trPr>
        <w:tc>
          <w:tcPr>
            <w:tcW w:w="47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tabs>
                <w:tab w:val="left" w:pos="292"/>
              </w:tabs>
              <w:jc w:val="center"/>
              <w:rPr>
                <w:sz w:val="16"/>
                <w:szCs w:val="16"/>
              </w:rPr>
            </w:pPr>
            <w:r>
              <w:rPr>
                <w:sz w:val="16"/>
                <w:szCs w:val="16"/>
              </w:rPr>
              <w:t>№</w:t>
            </w:r>
          </w:p>
          <w:p w:rsidR="001A5119" w:rsidRDefault="008A2D9F">
            <w:pPr>
              <w:jc w:val="center"/>
            </w:pPr>
            <w:r>
              <w:rPr>
                <w:sz w:val="16"/>
                <w:szCs w:val="16"/>
              </w:rPr>
              <w:t>п/п</w:t>
            </w:r>
          </w:p>
        </w:tc>
        <w:tc>
          <w:tcPr>
            <w:tcW w:w="1473"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Pr="001B071F" w:rsidRDefault="008A2D9F">
            <w:pPr>
              <w:jc w:val="center"/>
              <w:rPr>
                <w:b/>
                <w:bCs/>
                <w:sz w:val="16"/>
                <w:szCs w:val="16"/>
                <w:lang w:val="ru-RU"/>
              </w:rPr>
            </w:pPr>
            <w:r>
              <w:rPr>
                <w:b/>
                <w:bCs/>
                <w:sz w:val="16"/>
                <w:szCs w:val="16"/>
                <w:lang w:val="ru-RU"/>
              </w:rPr>
              <w:t>Договор:</w:t>
            </w:r>
          </w:p>
          <w:p w:rsidR="001A5119" w:rsidRPr="001B071F" w:rsidRDefault="008A2D9F">
            <w:pPr>
              <w:jc w:val="center"/>
              <w:rPr>
                <w:b/>
                <w:bCs/>
                <w:sz w:val="16"/>
                <w:szCs w:val="16"/>
                <w:lang w:val="ru-RU"/>
              </w:rPr>
            </w:pPr>
            <w:r>
              <w:rPr>
                <w:b/>
                <w:bCs/>
                <w:sz w:val="16"/>
                <w:szCs w:val="16"/>
                <w:lang w:val="ru-RU"/>
              </w:rPr>
              <w:t>Дата, номер,</w:t>
            </w:r>
          </w:p>
          <w:p w:rsidR="001A5119" w:rsidRPr="001B071F" w:rsidRDefault="008A2D9F">
            <w:pPr>
              <w:jc w:val="center"/>
              <w:rPr>
                <w:b/>
                <w:bCs/>
                <w:sz w:val="16"/>
                <w:szCs w:val="16"/>
                <w:lang w:val="ru-RU"/>
              </w:rPr>
            </w:pPr>
            <w:r>
              <w:rPr>
                <w:b/>
                <w:bCs/>
                <w:sz w:val="16"/>
                <w:szCs w:val="16"/>
                <w:lang w:val="ru-RU"/>
              </w:rPr>
              <w:t>Предмет</w:t>
            </w:r>
          </w:p>
          <w:p w:rsidR="001A5119" w:rsidRPr="001B071F" w:rsidRDefault="008A2D9F">
            <w:pPr>
              <w:jc w:val="center"/>
              <w:rPr>
                <w:lang w:val="ru-RU"/>
              </w:rPr>
            </w:pPr>
            <w:r>
              <w:rPr>
                <w:b/>
                <w:bCs/>
                <w:sz w:val="16"/>
                <w:szCs w:val="16"/>
                <w:lang w:val="ru-RU"/>
              </w:rPr>
              <w:t>(строительство, реконструкция, капитальный ремонт), указание на заключение с использованием конкурентных способов заключения договоров,  указание на досрочное расторжение договора</w:t>
            </w:r>
          </w:p>
        </w:tc>
        <w:tc>
          <w:tcPr>
            <w:tcW w:w="128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Pr="001B071F" w:rsidRDefault="008A2D9F">
            <w:pPr>
              <w:jc w:val="center"/>
              <w:rPr>
                <w:lang w:val="ru-RU"/>
              </w:rPr>
            </w:pPr>
            <w:r>
              <w:rPr>
                <w:b/>
                <w:bCs/>
                <w:sz w:val="16"/>
                <w:szCs w:val="16"/>
                <w:lang w:val="ru-RU"/>
              </w:rPr>
              <w:t>Наименование Заказчика (Застройщика), Технического заказчика, Генподрядчик, ИНН, адреса и контактные телефоны</w:t>
            </w:r>
          </w:p>
        </w:tc>
        <w:tc>
          <w:tcPr>
            <w:tcW w:w="126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rPr>
                <w:b/>
                <w:bCs/>
                <w:sz w:val="16"/>
                <w:szCs w:val="16"/>
              </w:rPr>
            </w:pPr>
            <w:r>
              <w:rPr>
                <w:b/>
                <w:bCs/>
                <w:sz w:val="16"/>
                <w:szCs w:val="16"/>
              </w:rPr>
              <w:t>Наименованиеобъекта</w:t>
            </w:r>
          </w:p>
          <w:p w:rsidR="001A5119" w:rsidRDefault="008A2D9F">
            <w:r>
              <w:rPr>
                <w:b/>
                <w:bCs/>
                <w:sz w:val="16"/>
                <w:szCs w:val="16"/>
              </w:rPr>
              <w:t>(проекта), местоположение</w:t>
            </w:r>
          </w:p>
        </w:tc>
        <w:tc>
          <w:tcPr>
            <w:tcW w:w="1032" w:type="dxa"/>
            <w:vMerge w:val="restart"/>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1A5119" w:rsidRPr="001B071F" w:rsidRDefault="008A2D9F">
            <w:pPr>
              <w:jc w:val="center"/>
              <w:rPr>
                <w:b/>
                <w:bCs/>
                <w:sz w:val="16"/>
                <w:szCs w:val="16"/>
                <w:lang w:val="ru-RU"/>
              </w:rPr>
            </w:pPr>
            <w:r>
              <w:rPr>
                <w:b/>
                <w:bCs/>
                <w:sz w:val="16"/>
                <w:szCs w:val="16"/>
                <w:lang w:val="ru-RU"/>
              </w:rPr>
              <w:t>В качестве кого выступает организация</w:t>
            </w:r>
          </w:p>
          <w:p w:rsidR="001A5119" w:rsidRPr="001B071F" w:rsidRDefault="008A2D9F">
            <w:pPr>
              <w:jc w:val="center"/>
              <w:rPr>
                <w:lang w:val="ru-RU"/>
              </w:rPr>
            </w:pPr>
            <w:r>
              <w:rPr>
                <w:b/>
                <w:bCs/>
                <w:sz w:val="16"/>
                <w:szCs w:val="16"/>
                <w:lang w:val="ru-RU"/>
              </w:rPr>
              <w:t>(Генеральный подрядчик, подрядчик, технический заказчик, застройщик)</w:t>
            </w:r>
          </w:p>
        </w:tc>
        <w:tc>
          <w:tcPr>
            <w:tcW w:w="867" w:type="dxa"/>
            <w:vMerge w:val="restar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1A5119" w:rsidRPr="001B071F" w:rsidRDefault="008A2D9F">
            <w:pPr>
              <w:tabs>
                <w:tab w:val="left" w:pos="1134"/>
              </w:tabs>
              <w:jc w:val="center"/>
              <w:rPr>
                <w:b/>
                <w:bCs/>
                <w:sz w:val="16"/>
                <w:szCs w:val="16"/>
                <w:lang w:val="ru-RU"/>
              </w:rPr>
            </w:pPr>
            <w:r>
              <w:rPr>
                <w:b/>
                <w:bCs/>
                <w:sz w:val="16"/>
                <w:szCs w:val="16"/>
                <w:lang w:val="ru-RU"/>
              </w:rPr>
              <w:t>Стоимость работ по договору</w:t>
            </w:r>
          </w:p>
          <w:p w:rsidR="001A5119" w:rsidRPr="001B071F" w:rsidRDefault="008A2D9F">
            <w:pPr>
              <w:jc w:val="center"/>
              <w:rPr>
                <w:lang w:val="ru-RU"/>
              </w:rPr>
            </w:pPr>
            <w:r>
              <w:rPr>
                <w:b/>
                <w:bCs/>
                <w:sz w:val="16"/>
                <w:szCs w:val="16"/>
                <w:lang w:val="ru-RU"/>
              </w:rPr>
              <w:t>(тыс. руб.)</w:t>
            </w:r>
          </w:p>
        </w:tc>
        <w:tc>
          <w:tcPr>
            <w:tcW w:w="1308" w:type="dxa"/>
            <w:vMerge w:val="restar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1A5119" w:rsidRPr="001B071F" w:rsidRDefault="008A2D9F">
            <w:pPr>
              <w:jc w:val="center"/>
              <w:rPr>
                <w:b/>
                <w:bCs/>
                <w:sz w:val="16"/>
                <w:szCs w:val="16"/>
                <w:lang w:val="ru-RU"/>
              </w:rPr>
            </w:pPr>
            <w:r>
              <w:rPr>
                <w:b/>
                <w:bCs/>
                <w:sz w:val="16"/>
                <w:szCs w:val="16"/>
                <w:lang w:val="ru-RU"/>
              </w:rPr>
              <w:t xml:space="preserve">Категория объекта </w:t>
            </w:r>
          </w:p>
          <w:p w:rsidR="001A5119" w:rsidRPr="001B071F" w:rsidRDefault="008A2D9F">
            <w:pPr>
              <w:jc w:val="center"/>
              <w:rPr>
                <w:b/>
                <w:bCs/>
                <w:sz w:val="16"/>
                <w:szCs w:val="16"/>
                <w:lang w:val="ru-RU"/>
              </w:rPr>
            </w:pPr>
            <w:r>
              <w:rPr>
                <w:b/>
                <w:bCs/>
                <w:sz w:val="16"/>
                <w:szCs w:val="16"/>
                <w:lang w:val="ru-RU"/>
              </w:rPr>
              <w:t xml:space="preserve">(особо опасный и технически сложный, </w:t>
            </w:r>
          </w:p>
          <w:p w:rsidR="001A5119" w:rsidRPr="001B071F" w:rsidRDefault="008A2D9F">
            <w:pPr>
              <w:jc w:val="center"/>
              <w:rPr>
                <w:b/>
                <w:bCs/>
                <w:sz w:val="16"/>
                <w:szCs w:val="16"/>
                <w:lang w:val="ru-RU"/>
              </w:rPr>
            </w:pPr>
            <w:r>
              <w:rPr>
                <w:b/>
                <w:bCs/>
                <w:sz w:val="16"/>
                <w:szCs w:val="16"/>
                <w:lang w:val="ru-RU"/>
              </w:rPr>
              <w:t xml:space="preserve">объект использования атомной энергии, уникальный, </w:t>
            </w:r>
          </w:p>
          <w:p w:rsidR="001A5119" w:rsidRPr="001B071F" w:rsidRDefault="008A2D9F">
            <w:pPr>
              <w:jc w:val="center"/>
              <w:rPr>
                <w:lang w:val="ru-RU"/>
              </w:rPr>
            </w:pPr>
            <w:r>
              <w:rPr>
                <w:b/>
                <w:bCs/>
                <w:sz w:val="16"/>
                <w:szCs w:val="16"/>
                <w:lang w:val="ru-RU"/>
              </w:rPr>
              <w:t>не относится к особо опасным,  технически сложным и уникальным)</w:t>
            </w:r>
          </w:p>
        </w:tc>
        <w:tc>
          <w:tcPr>
            <w:tcW w:w="1909"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b/>
                <w:bCs/>
                <w:sz w:val="16"/>
                <w:szCs w:val="16"/>
              </w:rPr>
              <w:t>Выполнено</w:t>
            </w:r>
          </w:p>
        </w:tc>
      </w:tr>
      <w:tr w:rsidR="001A5119">
        <w:trPr>
          <w:trHeight w:val="2893"/>
        </w:trPr>
        <w:tc>
          <w:tcPr>
            <w:tcW w:w="474" w:type="dxa"/>
            <w:vMerge/>
            <w:tcBorders>
              <w:top w:val="single" w:sz="8" w:space="0" w:color="000000"/>
              <w:left w:val="single" w:sz="8" w:space="0" w:color="000000"/>
              <w:bottom w:val="single" w:sz="8" w:space="0" w:color="000000"/>
              <w:right w:val="single" w:sz="8" w:space="0" w:color="000000"/>
            </w:tcBorders>
            <w:shd w:val="clear" w:color="auto" w:fill="auto"/>
          </w:tcPr>
          <w:p w:rsidR="001A5119" w:rsidRDefault="001A5119"/>
        </w:tc>
        <w:tc>
          <w:tcPr>
            <w:tcW w:w="1473" w:type="dxa"/>
            <w:vMerge/>
            <w:tcBorders>
              <w:top w:val="single" w:sz="8" w:space="0" w:color="000000"/>
              <w:left w:val="single" w:sz="8" w:space="0" w:color="000000"/>
              <w:bottom w:val="single" w:sz="8" w:space="0" w:color="000000"/>
              <w:right w:val="single" w:sz="8" w:space="0" w:color="000000"/>
            </w:tcBorders>
            <w:shd w:val="clear" w:color="auto" w:fill="auto"/>
          </w:tcPr>
          <w:p w:rsidR="001A5119" w:rsidRDefault="001A5119"/>
        </w:tc>
        <w:tc>
          <w:tcPr>
            <w:tcW w:w="1280" w:type="dxa"/>
            <w:vMerge/>
            <w:tcBorders>
              <w:top w:val="single" w:sz="8" w:space="0" w:color="000000"/>
              <w:left w:val="single" w:sz="8" w:space="0" w:color="000000"/>
              <w:bottom w:val="single" w:sz="8" w:space="0" w:color="000000"/>
              <w:right w:val="single" w:sz="8" w:space="0" w:color="000000"/>
            </w:tcBorders>
            <w:shd w:val="clear" w:color="auto" w:fill="auto"/>
          </w:tcPr>
          <w:p w:rsidR="001A5119" w:rsidRDefault="001A5119"/>
        </w:tc>
        <w:tc>
          <w:tcPr>
            <w:tcW w:w="1266" w:type="dxa"/>
            <w:vMerge/>
            <w:tcBorders>
              <w:top w:val="single" w:sz="8" w:space="0" w:color="000000"/>
              <w:left w:val="single" w:sz="8" w:space="0" w:color="000000"/>
              <w:bottom w:val="single" w:sz="8" w:space="0" w:color="000000"/>
              <w:right w:val="single" w:sz="8" w:space="0" w:color="000000"/>
            </w:tcBorders>
            <w:shd w:val="clear" w:color="auto" w:fill="auto"/>
          </w:tcPr>
          <w:p w:rsidR="001A5119" w:rsidRDefault="001A5119"/>
        </w:tc>
        <w:tc>
          <w:tcPr>
            <w:tcW w:w="1032" w:type="dxa"/>
            <w:vMerge/>
            <w:tcBorders>
              <w:top w:val="single" w:sz="8" w:space="0" w:color="000000"/>
              <w:left w:val="single" w:sz="8" w:space="0" w:color="000000"/>
              <w:bottom w:val="single" w:sz="8" w:space="0" w:color="000000"/>
              <w:right w:val="single" w:sz="4" w:space="0" w:color="000000"/>
            </w:tcBorders>
            <w:shd w:val="clear" w:color="auto" w:fill="auto"/>
          </w:tcPr>
          <w:p w:rsidR="001A5119" w:rsidRDefault="001A5119"/>
        </w:tc>
        <w:tc>
          <w:tcPr>
            <w:tcW w:w="867" w:type="dxa"/>
            <w:vMerge/>
            <w:tcBorders>
              <w:top w:val="single" w:sz="8" w:space="0" w:color="000000"/>
              <w:left w:val="single" w:sz="4" w:space="0" w:color="000000"/>
              <w:bottom w:val="single" w:sz="8" w:space="0" w:color="000000"/>
              <w:right w:val="single" w:sz="4" w:space="0" w:color="000000"/>
            </w:tcBorders>
            <w:shd w:val="clear" w:color="auto" w:fill="auto"/>
          </w:tcPr>
          <w:p w:rsidR="001A5119" w:rsidRDefault="001A5119"/>
        </w:tc>
        <w:tc>
          <w:tcPr>
            <w:tcW w:w="1308" w:type="dxa"/>
            <w:vMerge/>
            <w:tcBorders>
              <w:top w:val="single" w:sz="8" w:space="0" w:color="000000"/>
              <w:left w:val="single" w:sz="4" w:space="0" w:color="000000"/>
              <w:bottom w:val="single" w:sz="8" w:space="0" w:color="000000"/>
              <w:right w:val="single" w:sz="4" w:space="0" w:color="000000"/>
            </w:tcBorders>
            <w:shd w:val="clear" w:color="auto" w:fill="auto"/>
          </w:tcPr>
          <w:p w:rsidR="001A5119" w:rsidRDefault="001A5119"/>
        </w:tc>
        <w:tc>
          <w:tcPr>
            <w:tcW w:w="913"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Pr="001B071F" w:rsidRDefault="008A2D9F">
            <w:pPr>
              <w:tabs>
                <w:tab w:val="left" w:pos="1460"/>
              </w:tabs>
              <w:jc w:val="center"/>
              <w:rPr>
                <w:lang w:val="ru-RU"/>
              </w:rPr>
            </w:pPr>
            <w:proofErr w:type="gramStart"/>
            <w:r>
              <w:rPr>
                <w:b/>
                <w:bCs/>
                <w:sz w:val="16"/>
                <w:szCs w:val="16"/>
                <w:lang w:val="ru-RU"/>
              </w:rPr>
              <w:t>Дата начала и окончания  производства работ (на основании договора или календарного графика (план\факт)</w:t>
            </w:r>
            <w:proofErr w:type="gramEnd"/>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Pr="001B071F" w:rsidRDefault="008A2D9F">
            <w:pPr>
              <w:rPr>
                <w:b/>
                <w:bCs/>
                <w:sz w:val="16"/>
                <w:szCs w:val="16"/>
                <w:lang w:val="ru-RU"/>
              </w:rPr>
            </w:pPr>
            <w:r>
              <w:rPr>
                <w:b/>
                <w:bCs/>
                <w:sz w:val="16"/>
                <w:szCs w:val="16"/>
                <w:lang w:val="ru-RU"/>
              </w:rPr>
              <w:t>Строительная готовность объекта</w:t>
            </w:r>
          </w:p>
          <w:p w:rsidR="001A5119" w:rsidRPr="001B071F" w:rsidRDefault="008A2D9F">
            <w:pPr>
              <w:tabs>
                <w:tab w:val="left" w:pos="743"/>
              </w:tabs>
              <w:jc w:val="center"/>
              <w:rPr>
                <w:b/>
                <w:bCs/>
                <w:sz w:val="16"/>
                <w:szCs w:val="16"/>
                <w:lang w:val="ru-RU"/>
              </w:rPr>
            </w:pPr>
            <w:r>
              <w:rPr>
                <w:b/>
                <w:bCs/>
                <w:sz w:val="16"/>
                <w:szCs w:val="16"/>
                <w:lang w:val="ru-RU"/>
              </w:rPr>
              <w:t>в процентах от общего объема по договору и в суммарном выражении на конец отчетного года</w:t>
            </w:r>
          </w:p>
          <w:p w:rsidR="001A5119" w:rsidRDefault="008A2D9F">
            <w:pPr>
              <w:tabs>
                <w:tab w:val="left" w:pos="743"/>
              </w:tabs>
              <w:jc w:val="center"/>
            </w:pPr>
            <w:r>
              <w:rPr>
                <w:b/>
                <w:bCs/>
                <w:sz w:val="16"/>
                <w:szCs w:val="16"/>
              </w:rPr>
              <w:t>(тыс. руб.)</w:t>
            </w:r>
          </w:p>
        </w:tc>
      </w:tr>
      <w:tr w:rsidR="001A5119">
        <w:trPr>
          <w:trHeight w:val="232"/>
        </w:trPr>
        <w:tc>
          <w:tcPr>
            <w:tcW w:w="474" w:type="dxa"/>
            <w:tcBorders>
              <w:top w:val="single" w:sz="8" w:space="0" w:color="000000"/>
              <w:left w:val="single" w:sz="8" w:space="0" w:color="000000"/>
              <w:bottom w:val="single" w:sz="8" w:space="0" w:color="000000"/>
              <w:right w:val="single" w:sz="8" w:space="0" w:color="000000"/>
            </w:tcBorders>
            <w:shd w:val="clear" w:color="auto" w:fill="auto"/>
            <w:tcMar>
              <w:top w:w="80" w:type="dxa"/>
              <w:left w:w="280" w:type="dxa"/>
              <w:bottom w:w="80" w:type="dxa"/>
              <w:right w:w="220" w:type="dxa"/>
            </w:tcMar>
          </w:tcPr>
          <w:p w:rsidR="001A5119" w:rsidRDefault="008A2D9F">
            <w:pPr>
              <w:ind w:left="200" w:right="140"/>
              <w:jc w:val="center"/>
            </w:pPr>
            <w:r>
              <w:rPr>
                <w:sz w:val="20"/>
                <w:szCs w:val="20"/>
              </w:rPr>
              <w:t>1</w:t>
            </w:r>
          </w:p>
        </w:tc>
        <w:tc>
          <w:tcPr>
            <w:tcW w:w="1473" w:type="dxa"/>
            <w:tcBorders>
              <w:top w:val="single" w:sz="8" w:space="0" w:color="000000"/>
              <w:left w:val="single" w:sz="8" w:space="0" w:color="000000"/>
              <w:bottom w:val="single" w:sz="4" w:space="0" w:color="000000"/>
              <w:right w:val="single" w:sz="8" w:space="0" w:color="000000"/>
            </w:tcBorders>
            <w:shd w:val="clear" w:color="auto" w:fill="auto"/>
            <w:tcMar>
              <w:top w:w="80" w:type="dxa"/>
              <w:left w:w="280" w:type="dxa"/>
              <w:bottom w:w="80" w:type="dxa"/>
              <w:right w:w="220" w:type="dxa"/>
            </w:tcMar>
          </w:tcPr>
          <w:p w:rsidR="001A5119" w:rsidRDefault="001A5119">
            <w:pPr>
              <w:ind w:left="200" w:right="140"/>
            </w:pP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0" w:type="dxa"/>
              <w:left w:w="280" w:type="dxa"/>
              <w:bottom w:w="80" w:type="dxa"/>
              <w:right w:w="220" w:type="dxa"/>
            </w:tcMar>
          </w:tcPr>
          <w:p w:rsidR="001A5119" w:rsidRDefault="001A5119">
            <w:pPr>
              <w:ind w:left="200" w:right="140"/>
            </w:pP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80" w:type="dxa"/>
              <w:left w:w="280" w:type="dxa"/>
              <w:bottom w:w="80" w:type="dxa"/>
              <w:right w:w="220" w:type="dxa"/>
            </w:tcMar>
          </w:tcPr>
          <w:p w:rsidR="001A5119" w:rsidRDefault="001A5119">
            <w:pPr>
              <w:ind w:left="200" w:right="140"/>
            </w:pPr>
          </w:p>
        </w:tc>
        <w:tc>
          <w:tcPr>
            <w:tcW w:w="1032" w:type="dxa"/>
            <w:tcBorders>
              <w:top w:val="single" w:sz="8" w:space="0" w:color="000000"/>
              <w:left w:val="single" w:sz="8" w:space="0" w:color="000000"/>
              <w:bottom w:val="single" w:sz="8" w:space="0" w:color="000000"/>
              <w:right w:val="single" w:sz="4" w:space="0" w:color="000000"/>
            </w:tcBorders>
            <w:shd w:val="clear" w:color="auto" w:fill="auto"/>
            <w:tcMar>
              <w:top w:w="80" w:type="dxa"/>
              <w:left w:w="280" w:type="dxa"/>
              <w:bottom w:w="80" w:type="dxa"/>
              <w:right w:w="220" w:type="dxa"/>
            </w:tcMar>
          </w:tcPr>
          <w:p w:rsidR="001A5119" w:rsidRDefault="001A5119">
            <w:pPr>
              <w:ind w:left="200" w:right="140"/>
            </w:pPr>
          </w:p>
        </w:tc>
        <w:tc>
          <w:tcPr>
            <w:tcW w:w="86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220" w:type="dxa"/>
            </w:tcMar>
          </w:tcPr>
          <w:p w:rsidR="001A5119" w:rsidRDefault="001A5119"/>
        </w:tc>
        <w:tc>
          <w:tcPr>
            <w:tcW w:w="1308" w:type="dxa"/>
            <w:tcBorders>
              <w:top w:val="single" w:sz="8" w:space="0" w:color="000000"/>
              <w:left w:val="single" w:sz="4" w:space="0" w:color="000000"/>
              <w:bottom w:val="single" w:sz="8" w:space="0" w:color="000000"/>
              <w:right w:val="single" w:sz="8" w:space="0" w:color="000000"/>
            </w:tcBorders>
            <w:shd w:val="clear" w:color="auto" w:fill="auto"/>
            <w:tcMar>
              <w:top w:w="80" w:type="dxa"/>
              <w:left w:w="280" w:type="dxa"/>
              <w:bottom w:w="80" w:type="dxa"/>
              <w:right w:w="220" w:type="dxa"/>
            </w:tcMar>
          </w:tcPr>
          <w:p w:rsidR="001A5119" w:rsidRDefault="001A5119"/>
        </w:tc>
        <w:tc>
          <w:tcPr>
            <w:tcW w:w="913" w:type="dxa"/>
            <w:tcBorders>
              <w:top w:val="single" w:sz="8" w:space="0" w:color="000000"/>
              <w:left w:val="single" w:sz="8" w:space="0" w:color="000000"/>
              <w:bottom w:val="single" w:sz="8" w:space="0" w:color="000000"/>
              <w:right w:val="single" w:sz="8" w:space="0" w:color="000000"/>
            </w:tcBorders>
            <w:shd w:val="clear" w:color="auto" w:fill="auto"/>
            <w:tcMar>
              <w:top w:w="80" w:type="dxa"/>
              <w:left w:w="280" w:type="dxa"/>
              <w:bottom w:w="80" w:type="dxa"/>
              <w:right w:w="220" w:type="dxa"/>
            </w:tcMar>
          </w:tcPr>
          <w:p w:rsidR="001A5119" w:rsidRDefault="001A5119">
            <w:pPr>
              <w:ind w:left="200" w:right="140"/>
            </w:pP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80" w:type="dxa"/>
              <w:left w:w="280" w:type="dxa"/>
              <w:bottom w:w="80" w:type="dxa"/>
              <w:right w:w="220" w:type="dxa"/>
            </w:tcMar>
          </w:tcPr>
          <w:p w:rsidR="001A5119" w:rsidRDefault="001A5119">
            <w:pPr>
              <w:ind w:left="200" w:right="140"/>
            </w:pPr>
          </w:p>
        </w:tc>
      </w:tr>
    </w:tbl>
    <w:p w:rsidR="001A5119" w:rsidRDefault="008A2D9F">
      <w:pPr>
        <w:rPr>
          <w:sz w:val="24"/>
          <w:szCs w:val="24"/>
        </w:rPr>
      </w:pPr>
      <w:r>
        <w:rPr>
          <w:sz w:val="24"/>
          <w:szCs w:val="24"/>
        </w:rPr>
        <w:tab/>
      </w:r>
    </w:p>
    <w:p w:rsidR="001A5119" w:rsidRDefault="008A2D9F">
      <w:pPr>
        <w:rPr>
          <w:sz w:val="24"/>
          <w:szCs w:val="24"/>
        </w:rPr>
      </w:pPr>
      <w:r>
        <w:rPr>
          <w:sz w:val="24"/>
          <w:szCs w:val="24"/>
        </w:rPr>
        <w:t xml:space="preserve">      «__» ____________ 20__ г. </w:t>
      </w:r>
    </w:p>
    <w:p w:rsidR="0058397C" w:rsidRDefault="0058397C">
      <w:pPr>
        <w:rPr>
          <w:rFonts w:ascii="Arial Unicode MS" w:hAnsi="Arial Unicode MS"/>
          <w:sz w:val="20"/>
          <w:szCs w:val="20"/>
          <w:lang w:val="ru-RU"/>
        </w:rPr>
      </w:pPr>
    </w:p>
    <w:p w:rsidR="001A5119" w:rsidRPr="0058397C" w:rsidRDefault="008A2D9F">
      <w:pPr>
        <w:rPr>
          <w:sz w:val="24"/>
          <w:szCs w:val="24"/>
          <w:lang w:val="ru-RU"/>
        </w:rPr>
      </w:pPr>
      <w:r w:rsidRPr="0058397C">
        <w:rPr>
          <w:sz w:val="24"/>
          <w:szCs w:val="24"/>
          <w:lang w:val="ru-RU"/>
        </w:rPr>
        <w:t>___________________</w:t>
      </w:r>
      <w:r w:rsidR="0058397C" w:rsidRPr="0058397C">
        <w:rPr>
          <w:sz w:val="24"/>
          <w:szCs w:val="24"/>
          <w:lang w:val="ru-RU"/>
        </w:rPr>
        <w:t xml:space="preserve">_______                  __________________            </w:t>
      </w:r>
      <w:r w:rsidRPr="0058397C">
        <w:rPr>
          <w:sz w:val="24"/>
          <w:szCs w:val="24"/>
          <w:lang w:val="ru-RU"/>
        </w:rPr>
        <w:t xml:space="preserve">   __________________</w:t>
      </w:r>
    </w:p>
    <w:p w:rsidR="001A5119" w:rsidRDefault="008A2D9F">
      <w:pPr>
        <w:rPr>
          <w:sz w:val="24"/>
          <w:szCs w:val="24"/>
          <w:lang w:val="ru-RU"/>
        </w:rPr>
      </w:pPr>
      <w:r>
        <w:rPr>
          <w:i/>
          <w:iCs/>
          <w:sz w:val="24"/>
          <w:szCs w:val="24"/>
          <w:lang w:val="ru-RU"/>
        </w:rPr>
        <w:t xml:space="preserve">                   (Должность)                                       (Подпись</w:t>
      </w:r>
      <w:proofErr w:type="gramStart"/>
      <w:r>
        <w:rPr>
          <w:i/>
          <w:iCs/>
          <w:sz w:val="24"/>
          <w:szCs w:val="24"/>
          <w:lang w:val="ru-RU"/>
        </w:rPr>
        <w:t>)(</w:t>
      </w:r>
      <w:proofErr w:type="gramEnd"/>
      <w:r>
        <w:rPr>
          <w:i/>
          <w:iCs/>
          <w:sz w:val="24"/>
          <w:szCs w:val="24"/>
          <w:lang w:val="ru-RU"/>
        </w:rPr>
        <w:t>Фамилия И.О.)</w:t>
      </w:r>
    </w:p>
    <w:p w:rsidR="001A5119" w:rsidRDefault="008A2D9F">
      <w:pPr>
        <w:ind w:firstLine="700"/>
        <w:rPr>
          <w:sz w:val="24"/>
          <w:szCs w:val="24"/>
          <w:lang w:val="ru-RU"/>
        </w:rPr>
      </w:pPr>
      <w:r>
        <w:rPr>
          <w:i/>
          <w:iCs/>
          <w:sz w:val="24"/>
          <w:szCs w:val="24"/>
          <w:lang w:val="ru-RU"/>
        </w:rPr>
        <w:t xml:space="preserve">                                                        М.П.</w:t>
      </w:r>
    </w:p>
    <w:p w:rsidR="0058397C" w:rsidRDefault="0058397C">
      <w:pPr>
        <w:jc w:val="both"/>
        <w:rPr>
          <w:sz w:val="24"/>
          <w:szCs w:val="24"/>
          <w:lang w:val="ru-RU"/>
        </w:rPr>
      </w:pPr>
    </w:p>
    <w:p w:rsidR="001A5119" w:rsidRDefault="008A2D9F">
      <w:pPr>
        <w:jc w:val="both"/>
        <w:rPr>
          <w:sz w:val="24"/>
          <w:szCs w:val="24"/>
          <w:vertAlign w:val="superscript"/>
          <w:lang w:val="ru-RU"/>
        </w:rPr>
      </w:pPr>
      <w:r>
        <w:rPr>
          <w:sz w:val="24"/>
          <w:szCs w:val="24"/>
          <w:lang w:val="ru-RU"/>
        </w:rPr>
        <w:t>Исполнитель: __________________________    Телефон:______________________</w:t>
      </w:r>
    </w:p>
    <w:p w:rsidR="001A5119" w:rsidRDefault="008A2D9F">
      <w:pPr>
        <w:rPr>
          <w:sz w:val="24"/>
          <w:szCs w:val="24"/>
          <w:vertAlign w:val="superscript"/>
          <w:lang w:val="ru-RU"/>
        </w:rPr>
      </w:pPr>
      <w:r>
        <w:rPr>
          <w:sz w:val="24"/>
          <w:szCs w:val="24"/>
          <w:vertAlign w:val="superscript"/>
          <w:lang w:val="ru-RU"/>
        </w:rPr>
        <w:t>(Фамилия Имя Отчество)</w:t>
      </w:r>
    </w:p>
    <w:p w:rsidR="001A5119" w:rsidRPr="001B071F" w:rsidRDefault="008A2D9F">
      <w:pPr>
        <w:jc w:val="right"/>
        <w:rPr>
          <w:lang w:val="ru-RU"/>
        </w:rPr>
      </w:pPr>
      <w:r>
        <w:rPr>
          <w:rFonts w:ascii="Arial Unicode MS" w:hAnsi="Arial Unicode MS"/>
          <w:lang w:val="ru-RU"/>
        </w:rPr>
        <w:br w:type="page"/>
      </w:r>
    </w:p>
    <w:p w:rsidR="001A5119" w:rsidRDefault="008A2D9F">
      <w:pPr>
        <w:jc w:val="right"/>
        <w:rPr>
          <w:sz w:val="24"/>
          <w:szCs w:val="24"/>
          <w:lang w:val="ru-RU"/>
        </w:rPr>
      </w:pPr>
      <w:r>
        <w:rPr>
          <w:sz w:val="24"/>
          <w:szCs w:val="24"/>
          <w:lang w:val="ru-RU"/>
        </w:rPr>
        <w:t>Раздел № 7</w:t>
      </w:r>
    </w:p>
    <w:p w:rsidR="001A5119" w:rsidRDefault="008A2D9F">
      <w:pPr>
        <w:jc w:val="right"/>
        <w:rPr>
          <w:sz w:val="24"/>
          <w:szCs w:val="24"/>
          <w:lang w:val="ru-RU"/>
        </w:rPr>
      </w:pPr>
      <w:r>
        <w:rPr>
          <w:sz w:val="24"/>
          <w:szCs w:val="24"/>
          <w:lang w:val="ru-RU"/>
        </w:rPr>
        <w:t xml:space="preserve">в составе Отчета о деятельности члена Ассоциации </w:t>
      </w:r>
    </w:p>
    <w:p w:rsidR="001A5119" w:rsidRDefault="001A5119">
      <w:pPr>
        <w:jc w:val="right"/>
        <w:rPr>
          <w:sz w:val="24"/>
          <w:szCs w:val="24"/>
          <w:lang w:val="ru-RU"/>
        </w:rPr>
      </w:pPr>
    </w:p>
    <w:p w:rsidR="001A5119" w:rsidRDefault="008A2D9F">
      <w:pPr>
        <w:jc w:val="center"/>
        <w:rPr>
          <w:b/>
          <w:bCs/>
          <w:sz w:val="24"/>
          <w:szCs w:val="24"/>
          <w:lang w:val="ru-RU"/>
        </w:rPr>
      </w:pPr>
      <w:r>
        <w:rPr>
          <w:b/>
          <w:bCs/>
          <w:sz w:val="24"/>
          <w:szCs w:val="24"/>
          <w:lang w:val="ru-RU"/>
        </w:rPr>
        <w:t>Сведения об авариях, пожарах, несчастных случаях, случаях</w:t>
      </w:r>
    </w:p>
    <w:p w:rsidR="001A5119" w:rsidRDefault="008A2D9F">
      <w:pPr>
        <w:jc w:val="center"/>
        <w:rPr>
          <w:sz w:val="24"/>
          <w:szCs w:val="24"/>
          <w:lang w:val="ru-RU"/>
        </w:rPr>
      </w:pPr>
      <w:r>
        <w:rPr>
          <w:b/>
          <w:bCs/>
          <w:sz w:val="24"/>
          <w:szCs w:val="24"/>
          <w:lang w:val="ru-RU"/>
        </w:rPr>
        <w:t>причинения вреда на объектах строительства, реконструкции, капитального ремонта</w:t>
      </w:r>
    </w:p>
    <w:p w:rsidR="001A5119" w:rsidRDefault="001A5119">
      <w:pPr>
        <w:jc w:val="center"/>
        <w:rPr>
          <w:sz w:val="24"/>
          <w:szCs w:val="24"/>
          <w:lang w:val="ru-RU"/>
        </w:rPr>
      </w:pPr>
    </w:p>
    <w:p w:rsidR="001A5119" w:rsidRDefault="008A2D9F">
      <w:pPr>
        <w:ind w:firstLine="567"/>
        <w:jc w:val="both"/>
        <w:rPr>
          <w:sz w:val="24"/>
          <w:szCs w:val="24"/>
        </w:rPr>
      </w:pPr>
      <w:r>
        <w:rPr>
          <w:sz w:val="24"/>
          <w:szCs w:val="24"/>
          <w:lang w:val="ru-RU"/>
        </w:rPr>
        <w:t>Количество аварий, пожаров, несчастных случаев, случаев причинения вреда на объектах строительства, реконструкции,  капитального ремонта за отчетный период ___________  (</w:t>
      </w:r>
      <w:r>
        <w:rPr>
          <w:i/>
          <w:iCs/>
          <w:sz w:val="24"/>
          <w:szCs w:val="24"/>
          <w:lang w:val="ru-RU"/>
        </w:rPr>
        <w:t>указать количество</w:t>
      </w:r>
      <w:r>
        <w:rPr>
          <w:sz w:val="24"/>
          <w:szCs w:val="24"/>
          <w:lang w:val="ru-RU"/>
        </w:rPr>
        <w:t>)</w:t>
      </w:r>
      <w:r>
        <w:rPr>
          <w:sz w:val="24"/>
          <w:szCs w:val="24"/>
          <w:vertAlign w:val="superscript"/>
          <w:lang w:val="ru-RU"/>
        </w:rPr>
        <w:t>*</w:t>
      </w:r>
      <w:r>
        <w:rPr>
          <w:sz w:val="24"/>
          <w:szCs w:val="24"/>
          <w:lang w:val="ru-RU"/>
        </w:rPr>
        <w:t xml:space="preserve"> или НЕТ</w:t>
      </w:r>
      <w:proofErr w:type="gramStart"/>
      <w:r>
        <w:rPr>
          <w:sz w:val="24"/>
          <w:szCs w:val="24"/>
          <w:lang w:val="ru-RU"/>
        </w:rPr>
        <w:t>.</w:t>
      </w:r>
      <w:proofErr w:type="gramEnd"/>
      <w:r>
        <w:rPr>
          <w:sz w:val="24"/>
          <w:szCs w:val="24"/>
          <w:lang w:val="ru-RU"/>
        </w:rPr>
        <w:t xml:space="preserve"> </w:t>
      </w:r>
      <w:r>
        <w:rPr>
          <w:sz w:val="24"/>
          <w:szCs w:val="24"/>
        </w:rPr>
        <w:t>(</w:t>
      </w:r>
      <w:proofErr w:type="gramStart"/>
      <w:r>
        <w:rPr>
          <w:sz w:val="24"/>
          <w:szCs w:val="24"/>
        </w:rPr>
        <w:t>н</w:t>
      </w:r>
      <w:proofErr w:type="gramEnd"/>
      <w:r>
        <w:rPr>
          <w:sz w:val="24"/>
          <w:szCs w:val="24"/>
        </w:rPr>
        <w:t>ужное</w:t>
      </w:r>
      <w:r w:rsidR="00FE2682">
        <w:rPr>
          <w:sz w:val="24"/>
          <w:szCs w:val="24"/>
          <w:lang w:val="ru-RU"/>
        </w:rPr>
        <w:t xml:space="preserve"> </w:t>
      </w:r>
      <w:r>
        <w:rPr>
          <w:sz w:val="24"/>
          <w:szCs w:val="24"/>
        </w:rPr>
        <w:t>подчеркнуть)</w:t>
      </w:r>
    </w:p>
    <w:p w:rsidR="001A5119" w:rsidRDefault="001A5119">
      <w:pPr>
        <w:jc w:val="both"/>
      </w:pPr>
    </w:p>
    <w:tbl>
      <w:tblPr>
        <w:tblStyle w:val="TableNormal"/>
        <w:tblW w:w="9228"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39"/>
        <w:gridCol w:w="1701"/>
        <w:gridCol w:w="992"/>
        <w:gridCol w:w="1135"/>
        <w:gridCol w:w="1559"/>
        <w:gridCol w:w="1134"/>
        <w:gridCol w:w="2268"/>
      </w:tblGrid>
      <w:tr w:rsidR="001A5119" w:rsidRPr="00FE2682" w:rsidTr="0058397C">
        <w:trPr>
          <w:trHeight w:val="1552"/>
        </w:trPr>
        <w:tc>
          <w:tcPr>
            <w:tcW w:w="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b/>
                <w:bCs/>
                <w:sz w:val="20"/>
                <w:szCs w:val="20"/>
              </w:rPr>
              <w:t>№ п/п</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Pr="001B071F" w:rsidRDefault="008A2D9F">
            <w:pPr>
              <w:jc w:val="center"/>
              <w:rPr>
                <w:b/>
                <w:bCs/>
                <w:sz w:val="20"/>
                <w:szCs w:val="20"/>
                <w:lang w:val="ru-RU"/>
              </w:rPr>
            </w:pPr>
            <w:r>
              <w:rPr>
                <w:b/>
                <w:bCs/>
                <w:sz w:val="20"/>
                <w:szCs w:val="20"/>
                <w:lang w:val="ru-RU"/>
              </w:rPr>
              <w:t>Вид</w:t>
            </w:r>
          </w:p>
          <w:p w:rsidR="001A5119" w:rsidRPr="001B071F" w:rsidRDefault="008A2D9F">
            <w:pPr>
              <w:jc w:val="center"/>
              <w:rPr>
                <w:b/>
                <w:bCs/>
                <w:sz w:val="20"/>
                <w:szCs w:val="20"/>
                <w:lang w:val="ru-RU"/>
              </w:rPr>
            </w:pPr>
            <w:r>
              <w:rPr>
                <w:b/>
                <w:bCs/>
                <w:sz w:val="20"/>
                <w:szCs w:val="20"/>
                <w:lang w:val="ru-RU"/>
              </w:rPr>
              <w:t>(авария, пожар, несчастный случай)</w:t>
            </w:r>
          </w:p>
          <w:p w:rsidR="001A5119" w:rsidRDefault="008A2D9F">
            <w:pPr>
              <w:jc w:val="center"/>
            </w:pPr>
            <w:r>
              <w:rPr>
                <w:b/>
                <w:bCs/>
                <w:i/>
                <w:iCs/>
                <w:sz w:val="20"/>
                <w:szCs w:val="20"/>
              </w:rPr>
              <w:t>Указать</w:t>
            </w:r>
            <w:r w:rsidR="00FE2682">
              <w:rPr>
                <w:b/>
                <w:bCs/>
                <w:i/>
                <w:iCs/>
                <w:sz w:val="20"/>
                <w:szCs w:val="20"/>
                <w:lang w:val="ru-RU"/>
              </w:rPr>
              <w:t xml:space="preserve"> </w:t>
            </w:r>
            <w:r>
              <w:rPr>
                <w:b/>
                <w:bCs/>
                <w:i/>
                <w:iCs/>
                <w:sz w:val="20"/>
                <w:szCs w:val="20"/>
              </w:rPr>
              <w:t>нужное</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b/>
                <w:bCs/>
                <w:sz w:val="20"/>
                <w:szCs w:val="20"/>
              </w:rPr>
              <w:t>дата</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F93158">
            <w:pPr>
              <w:jc w:val="center"/>
            </w:pPr>
            <w:r>
              <w:rPr>
                <w:b/>
                <w:bCs/>
                <w:sz w:val="20"/>
                <w:szCs w:val="20"/>
              </w:rPr>
              <w:t>Виновное</w:t>
            </w:r>
            <w:r>
              <w:rPr>
                <w:b/>
                <w:bCs/>
                <w:sz w:val="20"/>
                <w:szCs w:val="20"/>
                <w:lang w:val="ru-RU"/>
              </w:rPr>
              <w:t xml:space="preserve"> </w:t>
            </w:r>
            <w:r>
              <w:rPr>
                <w:b/>
                <w:bCs/>
                <w:sz w:val="20"/>
                <w:szCs w:val="20"/>
              </w:rPr>
              <w:t>лицо</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b/>
                <w:bCs/>
                <w:sz w:val="20"/>
                <w:szCs w:val="20"/>
              </w:rPr>
              <w:t>Результат</w:t>
            </w:r>
            <w:r w:rsidR="00FE2682">
              <w:rPr>
                <w:b/>
                <w:bCs/>
                <w:sz w:val="20"/>
                <w:szCs w:val="20"/>
                <w:lang w:val="ru-RU"/>
              </w:rPr>
              <w:t xml:space="preserve"> </w:t>
            </w:r>
            <w:r>
              <w:rPr>
                <w:b/>
                <w:bCs/>
                <w:sz w:val="20"/>
                <w:szCs w:val="20"/>
              </w:rPr>
              <w:t>расследования</w:t>
            </w:r>
            <w:r w:rsidR="00FE2682">
              <w:rPr>
                <w:b/>
                <w:bCs/>
                <w:sz w:val="20"/>
                <w:szCs w:val="20"/>
                <w:lang w:val="ru-RU"/>
              </w:rPr>
              <w:t xml:space="preserve"> </w:t>
            </w:r>
            <w:r w:rsidR="00F93158">
              <w:rPr>
                <w:b/>
                <w:bCs/>
                <w:sz w:val="20"/>
                <w:szCs w:val="20"/>
                <w:lang w:val="ru-RU"/>
              </w:rPr>
              <w:t xml:space="preserve"> </w:t>
            </w:r>
            <w:r w:rsidR="00F93158">
              <w:rPr>
                <w:b/>
                <w:bCs/>
                <w:sz w:val="20"/>
                <w:szCs w:val="20"/>
              </w:rPr>
              <w:t>случая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F93158">
            <w:pPr>
              <w:jc w:val="center"/>
            </w:pPr>
            <w:r>
              <w:rPr>
                <w:b/>
                <w:bCs/>
                <w:sz w:val="20"/>
                <w:szCs w:val="20"/>
              </w:rPr>
              <w:t>Принятые</w:t>
            </w:r>
            <w:r>
              <w:rPr>
                <w:b/>
                <w:bCs/>
                <w:sz w:val="20"/>
                <w:szCs w:val="20"/>
                <w:lang w:val="ru-RU"/>
              </w:rPr>
              <w:t xml:space="preserve"> </w:t>
            </w:r>
            <w:r>
              <w:rPr>
                <w:b/>
                <w:bCs/>
                <w:sz w:val="20"/>
                <w:szCs w:val="20"/>
              </w:rPr>
              <w:t>меры</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Pr="001B071F" w:rsidRDefault="008A2D9F">
            <w:pPr>
              <w:jc w:val="center"/>
              <w:rPr>
                <w:lang w:val="ru-RU"/>
              </w:rPr>
            </w:pPr>
            <w:r>
              <w:rPr>
                <w:b/>
                <w:bCs/>
                <w:sz w:val="20"/>
                <w:szCs w:val="20"/>
                <w:lang w:val="ru-RU"/>
              </w:rPr>
              <w:t>Реквизиты протоколов, постановлений государственных органов, судебных дел</w:t>
            </w:r>
            <w:r>
              <w:rPr>
                <w:rFonts w:ascii="Arial Unicode MS" w:hAnsi="Arial Unicode MS"/>
                <w:sz w:val="20"/>
                <w:szCs w:val="20"/>
                <w:lang w:val="ru-RU"/>
              </w:rPr>
              <w:br/>
            </w:r>
            <w:r>
              <w:rPr>
                <w:b/>
                <w:bCs/>
                <w:sz w:val="20"/>
                <w:szCs w:val="20"/>
                <w:lang w:val="ru-RU"/>
              </w:rPr>
              <w:t>(при наличии)</w:t>
            </w:r>
          </w:p>
        </w:tc>
      </w:tr>
      <w:tr w:rsidR="001A5119" w:rsidTr="0058397C">
        <w:trPr>
          <w:trHeight w:val="232"/>
        </w:trPr>
        <w:tc>
          <w:tcPr>
            <w:tcW w:w="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0"/>
                <w:szCs w:val="20"/>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tc>
      </w:tr>
    </w:tbl>
    <w:p w:rsidR="001A5119" w:rsidRDefault="001A5119">
      <w:pPr>
        <w:ind w:left="100" w:hanging="100"/>
        <w:jc w:val="both"/>
      </w:pPr>
    </w:p>
    <w:p w:rsidR="001A5119" w:rsidRDefault="001A5119">
      <w:pPr>
        <w:rPr>
          <w:sz w:val="24"/>
          <w:szCs w:val="24"/>
        </w:rPr>
      </w:pPr>
    </w:p>
    <w:p w:rsidR="001A5119" w:rsidRDefault="008A2D9F">
      <w:pPr>
        <w:rPr>
          <w:sz w:val="24"/>
          <w:szCs w:val="24"/>
        </w:rPr>
      </w:pPr>
      <w:r>
        <w:rPr>
          <w:sz w:val="24"/>
          <w:szCs w:val="24"/>
        </w:rPr>
        <w:t xml:space="preserve">     «__» ____________ 20__ г. </w:t>
      </w:r>
    </w:p>
    <w:p w:rsidR="001A5119" w:rsidRDefault="001A5119">
      <w:pPr>
        <w:jc w:val="both"/>
      </w:pPr>
    </w:p>
    <w:p w:rsidR="001A5119" w:rsidRDefault="008A2D9F">
      <w:pPr>
        <w:ind w:right="100"/>
        <w:jc w:val="both"/>
        <w:rPr>
          <w:sz w:val="24"/>
          <w:szCs w:val="24"/>
          <w:lang w:val="ru-RU"/>
        </w:rPr>
      </w:pPr>
      <w:r>
        <w:rPr>
          <w:sz w:val="24"/>
          <w:szCs w:val="24"/>
          <w:lang w:val="ru-RU"/>
        </w:rPr>
        <w:t>__________________________              _____________________              __________________</w:t>
      </w:r>
    </w:p>
    <w:p w:rsidR="001A5119" w:rsidRDefault="008A2D9F">
      <w:pPr>
        <w:rPr>
          <w:sz w:val="24"/>
          <w:szCs w:val="24"/>
          <w:lang w:val="ru-RU"/>
        </w:rPr>
      </w:pPr>
      <w:r>
        <w:rPr>
          <w:i/>
          <w:iCs/>
          <w:sz w:val="24"/>
          <w:szCs w:val="24"/>
          <w:lang w:val="ru-RU"/>
        </w:rPr>
        <w:t>(Должность)                                                     (Подпись)                                  (Фамилия И.О.)</w:t>
      </w:r>
    </w:p>
    <w:p w:rsidR="001A5119" w:rsidRDefault="008A2D9F">
      <w:pPr>
        <w:ind w:firstLine="700"/>
        <w:rPr>
          <w:sz w:val="24"/>
          <w:szCs w:val="24"/>
          <w:lang w:val="ru-RU"/>
        </w:rPr>
      </w:pPr>
      <w:r>
        <w:rPr>
          <w:i/>
          <w:iCs/>
          <w:sz w:val="24"/>
          <w:szCs w:val="24"/>
          <w:lang w:val="ru-RU"/>
        </w:rPr>
        <w:t xml:space="preserve">                                                        М.П.</w:t>
      </w:r>
    </w:p>
    <w:p w:rsidR="001A5119" w:rsidRDefault="001A5119">
      <w:pPr>
        <w:jc w:val="both"/>
        <w:rPr>
          <w:sz w:val="24"/>
          <w:szCs w:val="24"/>
          <w:lang w:val="ru-RU"/>
        </w:rPr>
      </w:pPr>
    </w:p>
    <w:p w:rsidR="001A5119" w:rsidRDefault="008A2D9F">
      <w:pPr>
        <w:jc w:val="both"/>
        <w:rPr>
          <w:sz w:val="24"/>
          <w:szCs w:val="24"/>
          <w:lang w:val="ru-RU"/>
        </w:rPr>
      </w:pPr>
      <w:r>
        <w:rPr>
          <w:sz w:val="24"/>
          <w:szCs w:val="24"/>
          <w:lang w:val="ru-RU"/>
        </w:rPr>
        <w:t>Исполнитель: __________________________</w:t>
      </w:r>
    </w:p>
    <w:p w:rsidR="001A5119" w:rsidRDefault="008A2D9F">
      <w:pPr>
        <w:jc w:val="both"/>
        <w:rPr>
          <w:sz w:val="24"/>
          <w:szCs w:val="24"/>
          <w:vertAlign w:val="superscript"/>
          <w:lang w:val="ru-RU"/>
        </w:rPr>
      </w:pPr>
      <w:r>
        <w:rPr>
          <w:sz w:val="24"/>
          <w:szCs w:val="24"/>
          <w:vertAlign w:val="superscript"/>
          <w:lang w:val="ru-RU"/>
        </w:rPr>
        <w:t xml:space="preserve">                                                   (Фамилия Имя Отчество)</w:t>
      </w:r>
    </w:p>
    <w:p w:rsidR="001A5119" w:rsidRDefault="008A2D9F">
      <w:pPr>
        <w:jc w:val="both"/>
        <w:rPr>
          <w:sz w:val="20"/>
          <w:szCs w:val="20"/>
        </w:rPr>
      </w:pPr>
      <w:r>
        <w:rPr>
          <w:sz w:val="24"/>
          <w:szCs w:val="24"/>
        </w:rPr>
        <w:t>Телефон</w:t>
      </w:r>
      <w:proofErr w:type="gramStart"/>
      <w:r>
        <w:rPr>
          <w:sz w:val="24"/>
          <w:szCs w:val="24"/>
        </w:rPr>
        <w:t>:_</w:t>
      </w:r>
      <w:proofErr w:type="gramEnd"/>
      <w:r>
        <w:rPr>
          <w:sz w:val="24"/>
          <w:szCs w:val="24"/>
        </w:rPr>
        <w:t>_____________________</w:t>
      </w:r>
    </w:p>
    <w:p w:rsidR="001A5119" w:rsidRDefault="0039399D">
      <w:pPr>
        <w:rPr>
          <w:sz w:val="20"/>
          <w:szCs w:val="20"/>
        </w:rPr>
      </w:pPr>
      <w:r>
        <w:rPr>
          <w:noProof/>
          <w:sz w:val="20"/>
          <w:szCs w:val="20"/>
          <w:lang w:val="ru-RU"/>
        </w:rPr>
      </w:r>
      <w:r w:rsidRPr="0039399D">
        <w:rPr>
          <w:noProof/>
          <w:sz w:val="20"/>
          <w:szCs w:val="20"/>
          <w:lang w:val="ru-RU"/>
        </w:rPr>
        <w:pict>
          <v:rect id="_x0000_s1029" style="width:191.9pt;height:1pt;visibility:visible;mso-wrap-style:square;mso-left-percent:-10001;mso-top-percent:-10001;mso-position-horizontal:absolute;mso-position-horizontal-relative:char;mso-position-vertical:absolute;mso-position-vertical-relative:line;mso-left-percent:-10001;mso-top-percent:-10001;v-text-anchor:top" fillcolor="#a0a0a0" stroked="f" strokeweight="1pt">
            <v:stroke miterlimit="4"/>
            <w10:wrap type="none"/>
            <w10:anchorlock/>
          </v:rect>
        </w:pict>
      </w:r>
    </w:p>
    <w:p w:rsidR="001A5119" w:rsidRDefault="008A2D9F">
      <w:pPr>
        <w:rPr>
          <w:sz w:val="24"/>
          <w:szCs w:val="24"/>
          <w:lang w:val="ru-RU"/>
        </w:rPr>
      </w:pPr>
      <w:r>
        <w:rPr>
          <w:sz w:val="24"/>
          <w:szCs w:val="24"/>
          <w:lang w:val="ru-RU"/>
        </w:rPr>
        <w:t>* Таблица заполняется при наличии случаев</w:t>
      </w:r>
    </w:p>
    <w:p w:rsidR="001A5119" w:rsidRPr="001B071F" w:rsidRDefault="008A2D9F">
      <w:pPr>
        <w:ind w:left="12744"/>
        <w:jc w:val="center"/>
        <w:rPr>
          <w:lang w:val="ru-RU"/>
        </w:rPr>
      </w:pPr>
      <w:r>
        <w:rPr>
          <w:rFonts w:ascii="Arial Unicode MS" w:hAnsi="Arial Unicode MS"/>
          <w:lang w:val="ru-RU"/>
        </w:rPr>
        <w:br w:type="page"/>
      </w:r>
    </w:p>
    <w:p w:rsidR="001A5119" w:rsidRDefault="008A2D9F">
      <w:pPr>
        <w:jc w:val="right"/>
        <w:rPr>
          <w:sz w:val="24"/>
          <w:szCs w:val="24"/>
          <w:lang w:val="ru-RU"/>
        </w:rPr>
      </w:pPr>
      <w:r>
        <w:rPr>
          <w:sz w:val="24"/>
          <w:szCs w:val="24"/>
          <w:lang w:val="ru-RU"/>
        </w:rPr>
        <w:t>Раздел № 8</w:t>
      </w:r>
    </w:p>
    <w:p w:rsidR="001A5119" w:rsidRDefault="008A2D9F">
      <w:pPr>
        <w:jc w:val="right"/>
        <w:rPr>
          <w:sz w:val="24"/>
          <w:szCs w:val="24"/>
          <w:lang w:val="ru-RU"/>
        </w:rPr>
      </w:pPr>
      <w:r>
        <w:rPr>
          <w:sz w:val="24"/>
          <w:szCs w:val="24"/>
          <w:lang w:val="ru-RU"/>
        </w:rPr>
        <w:t xml:space="preserve">в составе Отчета о деятельности члена Ассоциации </w:t>
      </w:r>
    </w:p>
    <w:p w:rsidR="001A5119" w:rsidRDefault="001A5119">
      <w:pPr>
        <w:rPr>
          <w:sz w:val="24"/>
          <w:szCs w:val="24"/>
          <w:lang w:val="ru-RU"/>
        </w:rPr>
      </w:pPr>
    </w:p>
    <w:p w:rsidR="001A5119" w:rsidRDefault="008A2D9F">
      <w:pPr>
        <w:jc w:val="center"/>
        <w:rPr>
          <w:b/>
          <w:bCs/>
          <w:sz w:val="24"/>
          <w:szCs w:val="24"/>
          <w:lang w:val="ru-RU"/>
        </w:rPr>
      </w:pPr>
      <w:r>
        <w:rPr>
          <w:b/>
          <w:bCs/>
          <w:sz w:val="24"/>
          <w:szCs w:val="24"/>
          <w:lang w:val="ru-RU"/>
        </w:rPr>
        <w:t xml:space="preserve">Сведения </w:t>
      </w:r>
      <w:r>
        <w:rPr>
          <w:rFonts w:ascii="Arial Unicode MS" w:hAnsi="Arial Unicode MS"/>
          <w:sz w:val="24"/>
          <w:szCs w:val="24"/>
          <w:lang w:val="ru-RU"/>
        </w:rPr>
        <w:br/>
      </w:r>
      <w:r>
        <w:rPr>
          <w:b/>
          <w:bCs/>
          <w:sz w:val="24"/>
          <w:szCs w:val="24"/>
          <w:lang w:val="ru-RU"/>
        </w:rPr>
        <w:t>о привлечении члена Ассоциации к административной ответственности за правонарушения, допущенные при осуществлении строительства, реконструкции, капитального ремонта объектов капитального</w:t>
      </w:r>
      <w:r w:rsidR="00FE2682">
        <w:rPr>
          <w:b/>
          <w:bCs/>
          <w:sz w:val="24"/>
          <w:szCs w:val="24"/>
          <w:lang w:val="ru-RU"/>
        </w:rPr>
        <w:t xml:space="preserve"> </w:t>
      </w:r>
      <w:r>
        <w:rPr>
          <w:b/>
          <w:bCs/>
          <w:sz w:val="24"/>
          <w:szCs w:val="24"/>
          <w:lang w:val="ru-RU"/>
        </w:rPr>
        <w:t>строительства</w:t>
      </w:r>
    </w:p>
    <w:p w:rsidR="001A5119" w:rsidRDefault="001A5119">
      <w:pPr>
        <w:jc w:val="center"/>
        <w:rPr>
          <w:sz w:val="24"/>
          <w:szCs w:val="24"/>
          <w:lang w:val="ru-RU"/>
        </w:rPr>
      </w:pPr>
    </w:p>
    <w:p w:rsidR="001A5119" w:rsidRDefault="008A2D9F">
      <w:pPr>
        <w:ind w:firstLine="567"/>
        <w:jc w:val="both"/>
        <w:rPr>
          <w:sz w:val="24"/>
          <w:szCs w:val="24"/>
          <w:lang w:val="ru-RU"/>
        </w:rPr>
      </w:pPr>
      <w:r>
        <w:rPr>
          <w:sz w:val="24"/>
          <w:szCs w:val="24"/>
          <w:lang w:val="ru-RU"/>
        </w:rPr>
        <w:t>Количество административных правонарушений, допущенных при осуществлении строительства,  реконструкции, капитального ремонта объектов капитального  строительства ___________  (</w:t>
      </w:r>
      <w:r>
        <w:rPr>
          <w:i/>
          <w:iCs/>
          <w:sz w:val="24"/>
          <w:szCs w:val="24"/>
          <w:lang w:val="ru-RU"/>
        </w:rPr>
        <w:t>указать количество</w:t>
      </w:r>
      <w:r>
        <w:rPr>
          <w:sz w:val="24"/>
          <w:szCs w:val="24"/>
          <w:lang w:val="ru-RU"/>
        </w:rPr>
        <w:t>)* или НЕТ (нужное подчеркнуть)</w:t>
      </w:r>
    </w:p>
    <w:p w:rsidR="001A5119" w:rsidRDefault="001A5119">
      <w:pPr>
        <w:rPr>
          <w:lang w:val="ru-RU"/>
        </w:rPr>
      </w:pPr>
    </w:p>
    <w:tbl>
      <w:tblPr>
        <w:tblStyle w:val="TableNormal"/>
        <w:tblW w:w="9937"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0"/>
        <w:gridCol w:w="2271"/>
        <w:gridCol w:w="2126"/>
        <w:gridCol w:w="1701"/>
        <w:gridCol w:w="3119"/>
      </w:tblGrid>
      <w:tr w:rsidR="001A5119" w:rsidTr="0058397C">
        <w:trPr>
          <w:trHeight w:val="1552"/>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b/>
                <w:bCs/>
                <w:sz w:val="20"/>
                <w:szCs w:val="20"/>
              </w:rPr>
              <w:t>№ п/п</w:t>
            </w:r>
          </w:p>
        </w:tc>
        <w:tc>
          <w:tcPr>
            <w:tcW w:w="22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Pr="001B071F" w:rsidRDefault="008A2D9F">
            <w:pPr>
              <w:jc w:val="center"/>
              <w:rPr>
                <w:b/>
                <w:bCs/>
                <w:sz w:val="20"/>
                <w:szCs w:val="20"/>
                <w:lang w:val="ru-RU"/>
              </w:rPr>
            </w:pPr>
            <w:r>
              <w:rPr>
                <w:b/>
                <w:bCs/>
                <w:sz w:val="20"/>
                <w:szCs w:val="20"/>
                <w:lang w:val="ru-RU"/>
              </w:rPr>
              <w:t>Вид</w:t>
            </w:r>
          </w:p>
          <w:p w:rsidR="001A5119" w:rsidRPr="001B071F" w:rsidRDefault="008A2D9F">
            <w:pPr>
              <w:jc w:val="center"/>
              <w:rPr>
                <w:lang w:val="ru-RU"/>
              </w:rPr>
            </w:pPr>
            <w:r>
              <w:rPr>
                <w:b/>
                <w:bCs/>
                <w:sz w:val="20"/>
                <w:szCs w:val="20"/>
                <w:lang w:val="ru-RU"/>
              </w:rPr>
              <w:t xml:space="preserve">правонарушения, статья (номер, пункт) Кодекса РФ об административных правонарушениях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Pr="001B071F" w:rsidRDefault="008A2D9F">
            <w:pPr>
              <w:jc w:val="center"/>
              <w:rPr>
                <w:lang w:val="ru-RU"/>
              </w:rPr>
            </w:pPr>
            <w:r>
              <w:rPr>
                <w:b/>
                <w:bCs/>
                <w:sz w:val="20"/>
                <w:szCs w:val="20"/>
                <w:lang w:val="ru-RU"/>
              </w:rPr>
              <w:t>№ и дата протокола, постановления об административном правонарушении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F93158">
            <w:pPr>
              <w:jc w:val="center"/>
            </w:pPr>
            <w:r>
              <w:rPr>
                <w:b/>
                <w:bCs/>
                <w:sz w:val="20"/>
                <w:szCs w:val="20"/>
              </w:rPr>
              <w:t>Виновное</w:t>
            </w:r>
            <w:r>
              <w:rPr>
                <w:b/>
                <w:bCs/>
                <w:sz w:val="20"/>
                <w:szCs w:val="20"/>
                <w:lang w:val="ru-RU"/>
              </w:rPr>
              <w:t xml:space="preserve"> </w:t>
            </w:r>
            <w:r w:rsidR="00FE2682">
              <w:rPr>
                <w:b/>
                <w:bCs/>
                <w:sz w:val="20"/>
                <w:szCs w:val="20"/>
                <w:lang w:val="ru-RU"/>
              </w:rPr>
              <w:t xml:space="preserve"> </w:t>
            </w:r>
            <w:r w:rsidR="008A2D9F">
              <w:rPr>
                <w:b/>
                <w:bCs/>
                <w:sz w:val="20"/>
                <w:szCs w:val="20"/>
              </w:rPr>
              <w:t>лицо</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b/>
                <w:bCs/>
                <w:sz w:val="20"/>
                <w:szCs w:val="20"/>
              </w:rPr>
              <w:t>Принятые</w:t>
            </w:r>
            <w:r w:rsidR="00FE2682">
              <w:rPr>
                <w:b/>
                <w:bCs/>
                <w:sz w:val="20"/>
                <w:szCs w:val="20"/>
                <w:lang w:val="ru-RU"/>
              </w:rPr>
              <w:t xml:space="preserve"> </w:t>
            </w:r>
            <w:r>
              <w:rPr>
                <w:b/>
                <w:bCs/>
                <w:sz w:val="20"/>
                <w:szCs w:val="20"/>
              </w:rPr>
              <w:t>меры</w:t>
            </w:r>
          </w:p>
        </w:tc>
      </w:tr>
      <w:tr w:rsidR="001A5119" w:rsidTr="0058397C">
        <w:trPr>
          <w:trHeight w:val="232"/>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0"/>
                <w:szCs w:val="20"/>
              </w:rPr>
              <w:t>1</w:t>
            </w:r>
          </w:p>
        </w:tc>
        <w:tc>
          <w:tcPr>
            <w:tcW w:w="22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r>
    </w:tbl>
    <w:p w:rsidR="001A5119" w:rsidRDefault="001A5119">
      <w:pPr>
        <w:ind w:left="100" w:hanging="100"/>
        <w:rPr>
          <w:lang w:val="ru-RU"/>
        </w:rPr>
      </w:pPr>
    </w:p>
    <w:p w:rsidR="001A5119" w:rsidRDefault="001A5119">
      <w:pPr>
        <w:rPr>
          <w:sz w:val="24"/>
          <w:szCs w:val="24"/>
        </w:rPr>
      </w:pPr>
    </w:p>
    <w:p w:rsidR="001A5119" w:rsidRDefault="008A2D9F">
      <w:pPr>
        <w:rPr>
          <w:sz w:val="24"/>
          <w:szCs w:val="24"/>
        </w:rPr>
      </w:pPr>
      <w:r>
        <w:rPr>
          <w:sz w:val="24"/>
          <w:szCs w:val="24"/>
        </w:rPr>
        <w:t xml:space="preserve">      «__» ____________ 20__ г. </w:t>
      </w:r>
    </w:p>
    <w:p w:rsidR="001A5119" w:rsidRDefault="001A5119"/>
    <w:p w:rsidR="001A5119" w:rsidRDefault="008A2D9F">
      <w:pPr>
        <w:ind w:right="100"/>
        <w:jc w:val="both"/>
        <w:rPr>
          <w:sz w:val="24"/>
          <w:szCs w:val="24"/>
          <w:lang w:val="ru-RU"/>
        </w:rPr>
      </w:pPr>
      <w:r>
        <w:rPr>
          <w:sz w:val="24"/>
          <w:szCs w:val="24"/>
          <w:lang w:val="ru-RU"/>
        </w:rPr>
        <w:t>__________________________              _____________________              __________________</w:t>
      </w:r>
    </w:p>
    <w:p w:rsidR="001A5119" w:rsidRDefault="008A2D9F">
      <w:pPr>
        <w:rPr>
          <w:sz w:val="24"/>
          <w:szCs w:val="24"/>
          <w:lang w:val="ru-RU"/>
        </w:rPr>
      </w:pPr>
      <w:r>
        <w:rPr>
          <w:i/>
          <w:iCs/>
          <w:sz w:val="24"/>
          <w:szCs w:val="24"/>
          <w:lang w:val="ru-RU"/>
        </w:rPr>
        <w:t>(Должность)                                                     (Подпись)                                  (Фамилия И.О.)</w:t>
      </w:r>
    </w:p>
    <w:p w:rsidR="001A5119" w:rsidRDefault="008A2D9F">
      <w:pPr>
        <w:ind w:firstLine="700"/>
        <w:rPr>
          <w:sz w:val="24"/>
          <w:szCs w:val="24"/>
          <w:lang w:val="ru-RU"/>
        </w:rPr>
      </w:pPr>
      <w:r>
        <w:rPr>
          <w:i/>
          <w:iCs/>
          <w:sz w:val="24"/>
          <w:szCs w:val="24"/>
          <w:lang w:val="ru-RU"/>
        </w:rPr>
        <w:t xml:space="preserve">                                                        М.П.</w:t>
      </w:r>
    </w:p>
    <w:p w:rsidR="001A5119" w:rsidRDefault="001A5119">
      <w:pPr>
        <w:ind w:firstLine="700"/>
        <w:rPr>
          <w:sz w:val="24"/>
          <w:szCs w:val="24"/>
          <w:lang w:val="ru-RU"/>
        </w:rPr>
      </w:pPr>
    </w:p>
    <w:p w:rsidR="001A5119" w:rsidRDefault="008A2D9F">
      <w:pPr>
        <w:jc w:val="both"/>
        <w:rPr>
          <w:sz w:val="24"/>
          <w:szCs w:val="24"/>
          <w:lang w:val="ru-RU"/>
        </w:rPr>
      </w:pPr>
      <w:r>
        <w:rPr>
          <w:sz w:val="24"/>
          <w:szCs w:val="24"/>
          <w:lang w:val="ru-RU"/>
        </w:rPr>
        <w:t>Исполнитель: __________________________</w:t>
      </w:r>
    </w:p>
    <w:p w:rsidR="001A5119" w:rsidRDefault="008A2D9F">
      <w:pPr>
        <w:jc w:val="both"/>
        <w:rPr>
          <w:sz w:val="24"/>
          <w:szCs w:val="24"/>
          <w:vertAlign w:val="superscript"/>
          <w:lang w:val="ru-RU"/>
        </w:rPr>
      </w:pPr>
      <w:r>
        <w:rPr>
          <w:sz w:val="24"/>
          <w:szCs w:val="24"/>
          <w:vertAlign w:val="superscript"/>
          <w:lang w:val="ru-RU"/>
        </w:rPr>
        <w:t xml:space="preserve">                                                   (Фамилия Имя Отчество)</w:t>
      </w:r>
    </w:p>
    <w:p w:rsidR="001A5119" w:rsidRDefault="008A2D9F">
      <w:pPr>
        <w:jc w:val="both"/>
        <w:rPr>
          <w:sz w:val="20"/>
          <w:szCs w:val="20"/>
        </w:rPr>
      </w:pPr>
      <w:r>
        <w:rPr>
          <w:sz w:val="24"/>
          <w:szCs w:val="24"/>
        </w:rPr>
        <w:t>Телефон</w:t>
      </w:r>
      <w:proofErr w:type="gramStart"/>
      <w:r>
        <w:rPr>
          <w:sz w:val="24"/>
          <w:szCs w:val="24"/>
        </w:rPr>
        <w:t>:_</w:t>
      </w:r>
      <w:proofErr w:type="gramEnd"/>
      <w:r>
        <w:rPr>
          <w:sz w:val="24"/>
          <w:szCs w:val="24"/>
        </w:rPr>
        <w:t>_____________________</w:t>
      </w:r>
    </w:p>
    <w:p w:rsidR="001A5119" w:rsidRDefault="0039399D">
      <w:pPr>
        <w:rPr>
          <w:sz w:val="20"/>
          <w:szCs w:val="20"/>
        </w:rPr>
      </w:pPr>
      <w:r>
        <w:rPr>
          <w:noProof/>
          <w:sz w:val="20"/>
          <w:szCs w:val="20"/>
          <w:lang w:val="ru-RU"/>
        </w:rPr>
      </w:r>
      <w:r w:rsidRPr="0039399D">
        <w:rPr>
          <w:noProof/>
          <w:sz w:val="20"/>
          <w:szCs w:val="20"/>
          <w:lang w:val="ru-RU"/>
        </w:rPr>
        <w:pict>
          <v:rect id="_x0000_s1028" style="width:191.9pt;height:1pt;visibility:visible;mso-wrap-style:square;mso-left-percent:-10001;mso-top-percent:-10001;mso-position-horizontal:absolute;mso-position-horizontal-relative:char;mso-position-vertical:absolute;mso-position-vertical-relative:line;mso-left-percent:-10001;mso-top-percent:-10001;v-text-anchor:top" fillcolor="#a0a0a0" stroked="f" strokeweight="1pt">
            <v:stroke miterlimit="4"/>
            <w10:wrap type="none"/>
            <w10:anchorlock/>
          </v:rect>
        </w:pict>
      </w:r>
    </w:p>
    <w:p w:rsidR="001A5119" w:rsidRDefault="008A2D9F">
      <w:pPr>
        <w:rPr>
          <w:sz w:val="24"/>
          <w:szCs w:val="24"/>
          <w:lang w:val="ru-RU"/>
        </w:rPr>
      </w:pPr>
      <w:r>
        <w:rPr>
          <w:sz w:val="24"/>
          <w:szCs w:val="24"/>
          <w:lang w:val="ru-RU"/>
        </w:rPr>
        <w:t>* Таблица заполняется - при наличии административных правонарушений</w:t>
      </w:r>
    </w:p>
    <w:p w:rsidR="001A5119" w:rsidRPr="001B071F" w:rsidRDefault="008A2D9F">
      <w:pPr>
        <w:ind w:left="12744"/>
        <w:rPr>
          <w:lang w:val="ru-RU"/>
        </w:rPr>
      </w:pPr>
      <w:r>
        <w:rPr>
          <w:rFonts w:ascii="Arial Unicode MS" w:hAnsi="Arial Unicode MS"/>
          <w:lang w:val="ru-RU"/>
        </w:rPr>
        <w:br w:type="page"/>
      </w:r>
    </w:p>
    <w:p w:rsidR="001A5119" w:rsidRDefault="008A2D9F">
      <w:pPr>
        <w:jc w:val="right"/>
        <w:rPr>
          <w:sz w:val="24"/>
          <w:szCs w:val="24"/>
          <w:lang w:val="ru-RU"/>
        </w:rPr>
      </w:pPr>
      <w:r>
        <w:rPr>
          <w:sz w:val="24"/>
          <w:szCs w:val="24"/>
          <w:lang w:val="ru-RU"/>
        </w:rPr>
        <w:t>Раздел № 9</w:t>
      </w:r>
    </w:p>
    <w:p w:rsidR="001A5119" w:rsidRDefault="008A2D9F">
      <w:pPr>
        <w:jc w:val="right"/>
        <w:rPr>
          <w:sz w:val="24"/>
          <w:szCs w:val="24"/>
          <w:lang w:val="ru-RU"/>
        </w:rPr>
      </w:pPr>
      <w:r>
        <w:rPr>
          <w:sz w:val="24"/>
          <w:szCs w:val="24"/>
          <w:lang w:val="ru-RU"/>
        </w:rPr>
        <w:t xml:space="preserve">в составе Отчета о деятельности члена Ассоциации </w:t>
      </w:r>
    </w:p>
    <w:p w:rsidR="001A5119" w:rsidRDefault="001A5119">
      <w:pPr>
        <w:rPr>
          <w:sz w:val="24"/>
          <w:szCs w:val="24"/>
          <w:lang w:val="ru-RU"/>
        </w:rPr>
      </w:pPr>
    </w:p>
    <w:p w:rsidR="001A5119" w:rsidRDefault="008A2D9F">
      <w:pPr>
        <w:jc w:val="center"/>
        <w:rPr>
          <w:sz w:val="24"/>
          <w:szCs w:val="24"/>
          <w:lang w:val="ru-RU"/>
        </w:rPr>
      </w:pPr>
      <w:r>
        <w:rPr>
          <w:b/>
          <w:bCs/>
          <w:sz w:val="24"/>
          <w:szCs w:val="24"/>
          <w:lang w:val="ru-RU"/>
        </w:rPr>
        <w:t>Сведения об участии члена Ассоциации в рассмотрении судебных гражданско-правовых споров в связи с неисполнением (ненадлежащим исполнением) договоров строительного подряда, а также в связи с причинением вреда</w:t>
      </w:r>
    </w:p>
    <w:p w:rsidR="001A5119" w:rsidRDefault="001A5119">
      <w:pPr>
        <w:rPr>
          <w:sz w:val="24"/>
          <w:szCs w:val="24"/>
          <w:lang w:val="ru-RU"/>
        </w:rPr>
      </w:pPr>
    </w:p>
    <w:p w:rsidR="001A5119" w:rsidRDefault="008A2D9F">
      <w:pPr>
        <w:ind w:firstLine="567"/>
        <w:jc w:val="both"/>
        <w:rPr>
          <w:sz w:val="24"/>
          <w:szCs w:val="24"/>
          <w:lang w:val="ru-RU"/>
        </w:rPr>
      </w:pPr>
      <w:r>
        <w:rPr>
          <w:sz w:val="24"/>
          <w:szCs w:val="24"/>
          <w:lang w:val="ru-RU"/>
        </w:rPr>
        <w:t>Количество дел по рассмотрению судебных гражданско-правовых споров ___________  (</w:t>
      </w:r>
      <w:r>
        <w:rPr>
          <w:i/>
          <w:iCs/>
          <w:sz w:val="24"/>
          <w:szCs w:val="24"/>
          <w:lang w:val="ru-RU"/>
        </w:rPr>
        <w:t>указать количество</w:t>
      </w:r>
      <w:r>
        <w:rPr>
          <w:sz w:val="24"/>
          <w:szCs w:val="24"/>
          <w:lang w:val="ru-RU"/>
        </w:rPr>
        <w:t>)* или НЕТ (нужное подчеркнуть).</w:t>
      </w:r>
    </w:p>
    <w:p w:rsidR="001A5119" w:rsidRDefault="001A5119">
      <w:pPr>
        <w:rPr>
          <w:lang w:val="ru-RU"/>
        </w:rPr>
      </w:pPr>
    </w:p>
    <w:tbl>
      <w:tblPr>
        <w:tblStyle w:val="TableNormal"/>
        <w:tblW w:w="9592"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1"/>
        <w:gridCol w:w="1014"/>
        <w:gridCol w:w="1418"/>
        <w:gridCol w:w="2551"/>
        <w:gridCol w:w="1729"/>
        <w:gridCol w:w="2179"/>
      </w:tblGrid>
      <w:tr w:rsidR="001A5119" w:rsidRPr="00FE2682" w:rsidTr="0058397C">
        <w:trPr>
          <w:trHeight w:val="892"/>
        </w:trPr>
        <w:tc>
          <w:tcPr>
            <w:tcW w:w="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b/>
                <w:bCs/>
                <w:sz w:val="20"/>
                <w:szCs w:val="20"/>
              </w:rPr>
              <w:t>№ п/п</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b/>
                <w:bCs/>
                <w:sz w:val="20"/>
                <w:szCs w:val="20"/>
              </w:rPr>
              <w:t>Вид</w:t>
            </w:r>
            <w:r w:rsidR="00FE2682">
              <w:rPr>
                <w:b/>
                <w:bCs/>
                <w:sz w:val="20"/>
                <w:szCs w:val="20"/>
                <w:lang w:val="ru-RU"/>
              </w:rPr>
              <w:t xml:space="preserve"> </w:t>
            </w:r>
            <w:r>
              <w:rPr>
                <w:b/>
                <w:bCs/>
                <w:sz w:val="20"/>
                <w:szCs w:val="20"/>
              </w:rPr>
              <w:t>спора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rPr>
                <w:b/>
                <w:bCs/>
                <w:sz w:val="20"/>
                <w:szCs w:val="20"/>
              </w:rPr>
            </w:pPr>
            <w:r>
              <w:rPr>
                <w:b/>
                <w:bCs/>
                <w:sz w:val="20"/>
                <w:szCs w:val="20"/>
              </w:rPr>
              <w:t>Подсудность,</w:t>
            </w:r>
          </w:p>
          <w:p w:rsidR="001A5119" w:rsidRDefault="008A2D9F">
            <w:pPr>
              <w:jc w:val="center"/>
            </w:pPr>
            <w:r>
              <w:rPr>
                <w:b/>
                <w:bCs/>
                <w:sz w:val="20"/>
                <w:szCs w:val="20"/>
              </w:rPr>
              <w:t>Номер</w:t>
            </w:r>
            <w:r w:rsidR="00FE2682">
              <w:rPr>
                <w:b/>
                <w:bCs/>
                <w:sz w:val="20"/>
                <w:szCs w:val="20"/>
                <w:lang w:val="ru-RU"/>
              </w:rPr>
              <w:t xml:space="preserve"> </w:t>
            </w:r>
            <w:r>
              <w:rPr>
                <w:b/>
                <w:bCs/>
                <w:sz w:val="20"/>
                <w:szCs w:val="20"/>
              </w:rPr>
              <w:t>дела</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Pr="001B071F" w:rsidRDefault="008A2D9F">
            <w:pPr>
              <w:jc w:val="center"/>
              <w:rPr>
                <w:b/>
                <w:bCs/>
                <w:sz w:val="20"/>
                <w:szCs w:val="20"/>
                <w:lang w:val="ru-RU"/>
              </w:rPr>
            </w:pPr>
            <w:r>
              <w:rPr>
                <w:b/>
                <w:bCs/>
                <w:sz w:val="20"/>
                <w:szCs w:val="20"/>
                <w:lang w:val="ru-RU"/>
              </w:rPr>
              <w:t xml:space="preserve">статус лица, участвующего              </w:t>
            </w:r>
          </w:p>
          <w:p w:rsidR="001A5119" w:rsidRPr="001B071F" w:rsidRDefault="008A2D9F">
            <w:pPr>
              <w:jc w:val="center"/>
              <w:rPr>
                <w:b/>
                <w:bCs/>
                <w:sz w:val="20"/>
                <w:szCs w:val="20"/>
                <w:lang w:val="ru-RU"/>
              </w:rPr>
            </w:pPr>
            <w:r>
              <w:rPr>
                <w:b/>
                <w:bCs/>
                <w:sz w:val="20"/>
                <w:szCs w:val="20"/>
                <w:lang w:val="ru-RU"/>
              </w:rPr>
              <w:t>в деле (истец, ответчик, третье лицо)</w:t>
            </w:r>
          </w:p>
          <w:p w:rsidR="001A5119" w:rsidRDefault="008A2D9F">
            <w:pPr>
              <w:jc w:val="center"/>
            </w:pPr>
            <w:r>
              <w:rPr>
                <w:b/>
                <w:bCs/>
                <w:sz w:val="20"/>
                <w:szCs w:val="20"/>
              </w:rPr>
              <w:t>(указать</w:t>
            </w:r>
            <w:r w:rsidR="00FE2682">
              <w:rPr>
                <w:b/>
                <w:bCs/>
                <w:sz w:val="20"/>
                <w:szCs w:val="20"/>
                <w:lang w:val="ru-RU"/>
              </w:rPr>
              <w:t xml:space="preserve"> </w:t>
            </w:r>
            <w:r>
              <w:rPr>
                <w:b/>
                <w:bCs/>
                <w:sz w:val="20"/>
                <w:szCs w:val="20"/>
              </w:rPr>
              <w:t>нужное)</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b/>
                <w:bCs/>
                <w:sz w:val="20"/>
                <w:szCs w:val="20"/>
              </w:rPr>
              <w:t>инстанция</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Pr="001B071F" w:rsidRDefault="008A2D9F">
            <w:pPr>
              <w:jc w:val="center"/>
              <w:rPr>
                <w:lang w:val="ru-RU"/>
              </w:rPr>
            </w:pPr>
            <w:r>
              <w:rPr>
                <w:b/>
                <w:bCs/>
                <w:sz w:val="20"/>
                <w:szCs w:val="20"/>
                <w:lang w:val="ru-RU"/>
              </w:rPr>
              <w:t>Результат, номер и дата судебного решения</w:t>
            </w:r>
          </w:p>
        </w:tc>
      </w:tr>
      <w:tr w:rsidR="001A5119" w:rsidTr="0058397C">
        <w:trPr>
          <w:trHeight w:val="232"/>
        </w:trPr>
        <w:tc>
          <w:tcPr>
            <w:tcW w:w="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0"/>
                <w:szCs w:val="20"/>
              </w:rPr>
              <w:t>1</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r>
    </w:tbl>
    <w:p w:rsidR="001A5119" w:rsidRDefault="001A5119">
      <w:pPr>
        <w:ind w:left="100" w:hanging="100"/>
        <w:rPr>
          <w:lang w:val="ru-RU"/>
        </w:rPr>
      </w:pPr>
    </w:p>
    <w:p w:rsidR="001A5119" w:rsidRDefault="008A2D9F">
      <w:pPr>
        <w:rPr>
          <w:sz w:val="24"/>
          <w:szCs w:val="24"/>
        </w:rPr>
      </w:pPr>
      <w:r>
        <w:rPr>
          <w:sz w:val="24"/>
          <w:szCs w:val="24"/>
        </w:rPr>
        <w:tab/>
      </w:r>
    </w:p>
    <w:p w:rsidR="001A5119" w:rsidRDefault="008A2D9F">
      <w:pPr>
        <w:rPr>
          <w:sz w:val="24"/>
          <w:szCs w:val="24"/>
          <w:lang w:val="ru-RU"/>
        </w:rPr>
      </w:pPr>
      <w:r>
        <w:rPr>
          <w:sz w:val="24"/>
          <w:szCs w:val="24"/>
          <w:lang w:val="ru-RU"/>
        </w:rPr>
        <w:t xml:space="preserve">     «__» ____________ 20__ г. </w:t>
      </w:r>
    </w:p>
    <w:p w:rsidR="001A5119" w:rsidRDefault="001A5119">
      <w:pPr>
        <w:rPr>
          <w:lang w:val="ru-RU"/>
        </w:rPr>
      </w:pPr>
    </w:p>
    <w:p w:rsidR="001A5119" w:rsidRDefault="008A2D9F">
      <w:pPr>
        <w:ind w:right="100"/>
        <w:jc w:val="both"/>
        <w:rPr>
          <w:sz w:val="24"/>
          <w:szCs w:val="24"/>
          <w:lang w:val="ru-RU"/>
        </w:rPr>
      </w:pPr>
      <w:r>
        <w:rPr>
          <w:sz w:val="24"/>
          <w:szCs w:val="24"/>
          <w:lang w:val="ru-RU"/>
        </w:rPr>
        <w:t>__________________________              _____________________              __________________</w:t>
      </w:r>
    </w:p>
    <w:p w:rsidR="001A5119" w:rsidRDefault="008A2D9F">
      <w:pPr>
        <w:rPr>
          <w:sz w:val="24"/>
          <w:szCs w:val="24"/>
          <w:lang w:val="ru-RU"/>
        </w:rPr>
      </w:pPr>
      <w:r>
        <w:rPr>
          <w:i/>
          <w:iCs/>
          <w:sz w:val="24"/>
          <w:szCs w:val="24"/>
          <w:lang w:val="ru-RU"/>
        </w:rPr>
        <w:t>(Должность)                                                     (Подпись)                                  (Фамилия И.О.)</w:t>
      </w:r>
    </w:p>
    <w:p w:rsidR="001A5119" w:rsidRDefault="008A2D9F">
      <w:pPr>
        <w:ind w:firstLine="700"/>
        <w:rPr>
          <w:sz w:val="24"/>
          <w:szCs w:val="24"/>
          <w:lang w:val="ru-RU"/>
        </w:rPr>
      </w:pPr>
      <w:r>
        <w:rPr>
          <w:i/>
          <w:iCs/>
          <w:sz w:val="24"/>
          <w:szCs w:val="24"/>
          <w:lang w:val="ru-RU"/>
        </w:rPr>
        <w:t xml:space="preserve">                                                        М.П.</w:t>
      </w:r>
    </w:p>
    <w:p w:rsidR="001A5119" w:rsidRDefault="001A5119">
      <w:pPr>
        <w:jc w:val="both"/>
        <w:rPr>
          <w:sz w:val="24"/>
          <w:szCs w:val="24"/>
          <w:lang w:val="ru-RU"/>
        </w:rPr>
      </w:pPr>
    </w:p>
    <w:p w:rsidR="001A5119" w:rsidRDefault="008A2D9F">
      <w:pPr>
        <w:jc w:val="both"/>
        <w:rPr>
          <w:sz w:val="24"/>
          <w:szCs w:val="24"/>
          <w:lang w:val="ru-RU"/>
        </w:rPr>
      </w:pPr>
      <w:r>
        <w:rPr>
          <w:sz w:val="24"/>
          <w:szCs w:val="24"/>
          <w:lang w:val="ru-RU"/>
        </w:rPr>
        <w:t>Исполнитель: __________________________</w:t>
      </w:r>
    </w:p>
    <w:p w:rsidR="001A5119" w:rsidRDefault="008A2D9F">
      <w:pPr>
        <w:jc w:val="both"/>
        <w:rPr>
          <w:sz w:val="24"/>
          <w:szCs w:val="24"/>
          <w:vertAlign w:val="superscript"/>
          <w:lang w:val="ru-RU"/>
        </w:rPr>
      </w:pPr>
      <w:r>
        <w:rPr>
          <w:sz w:val="24"/>
          <w:szCs w:val="24"/>
          <w:vertAlign w:val="superscript"/>
          <w:lang w:val="ru-RU"/>
        </w:rPr>
        <w:t xml:space="preserve">                                                   (Фамилия Имя Отчество)</w:t>
      </w:r>
    </w:p>
    <w:p w:rsidR="001A5119" w:rsidRDefault="008A2D9F">
      <w:pPr>
        <w:jc w:val="both"/>
      </w:pPr>
      <w:r>
        <w:rPr>
          <w:sz w:val="24"/>
          <w:szCs w:val="24"/>
        </w:rPr>
        <w:t>Телефон</w:t>
      </w:r>
      <w:proofErr w:type="gramStart"/>
      <w:r>
        <w:rPr>
          <w:sz w:val="24"/>
          <w:szCs w:val="24"/>
        </w:rPr>
        <w:t>:_</w:t>
      </w:r>
      <w:proofErr w:type="gramEnd"/>
      <w:r>
        <w:rPr>
          <w:sz w:val="24"/>
          <w:szCs w:val="24"/>
        </w:rPr>
        <w:t>_____________________</w:t>
      </w:r>
    </w:p>
    <w:p w:rsidR="001A5119" w:rsidRDefault="001A5119">
      <w:pPr>
        <w:jc w:val="both"/>
      </w:pPr>
    </w:p>
    <w:p w:rsidR="001A5119" w:rsidRDefault="0039399D">
      <w:pPr>
        <w:rPr>
          <w:sz w:val="20"/>
          <w:szCs w:val="20"/>
        </w:rPr>
      </w:pPr>
      <w:r>
        <w:rPr>
          <w:noProof/>
          <w:sz w:val="20"/>
          <w:szCs w:val="20"/>
          <w:lang w:val="ru-RU"/>
        </w:rPr>
      </w:r>
      <w:r w:rsidRPr="0039399D">
        <w:rPr>
          <w:noProof/>
          <w:sz w:val="20"/>
          <w:szCs w:val="20"/>
          <w:lang w:val="ru-RU"/>
        </w:rPr>
        <w:pict>
          <v:rect id="_x0000_s1027" style="width:191.9pt;height:1pt;visibility:visible;mso-wrap-style:square;mso-left-percent:-10001;mso-top-percent:-10001;mso-position-horizontal:absolute;mso-position-horizontal-relative:char;mso-position-vertical:absolute;mso-position-vertical-relative:line;mso-left-percent:-10001;mso-top-percent:-10001;v-text-anchor:top" fillcolor="#a0a0a0" stroked="f" strokeweight="1pt">
            <v:stroke miterlimit="4"/>
            <w10:wrap type="none"/>
            <w10:anchorlock/>
          </v:rect>
        </w:pict>
      </w:r>
    </w:p>
    <w:p w:rsidR="001A5119" w:rsidRPr="001B071F" w:rsidRDefault="008A2D9F">
      <w:pPr>
        <w:rPr>
          <w:lang w:val="ru-RU"/>
        </w:rPr>
      </w:pPr>
      <w:r w:rsidRPr="001B071F">
        <w:rPr>
          <w:lang w:val="ru-RU"/>
        </w:rPr>
        <w:t xml:space="preserve">* </w:t>
      </w:r>
      <w:r w:rsidRPr="001B071F">
        <w:rPr>
          <w:sz w:val="20"/>
          <w:szCs w:val="20"/>
          <w:lang w:val="ru-RU"/>
        </w:rPr>
        <w:t>Таблица заполняется при наличии споров</w:t>
      </w:r>
    </w:p>
    <w:p w:rsidR="001A5119" w:rsidRPr="001B071F" w:rsidRDefault="001A5119">
      <w:pPr>
        <w:rPr>
          <w:lang w:val="ru-RU"/>
        </w:rPr>
      </w:pPr>
    </w:p>
    <w:p w:rsidR="001A5119" w:rsidRPr="001B071F" w:rsidRDefault="008A2D9F">
      <w:pPr>
        <w:jc w:val="right"/>
        <w:rPr>
          <w:lang w:val="ru-RU"/>
        </w:rPr>
      </w:pPr>
      <w:r>
        <w:rPr>
          <w:rFonts w:ascii="Arial Unicode MS" w:hAnsi="Arial Unicode MS"/>
          <w:lang w:val="ru-RU"/>
        </w:rPr>
        <w:br w:type="page"/>
      </w:r>
    </w:p>
    <w:p w:rsidR="001A5119" w:rsidRDefault="008A2D9F">
      <w:pPr>
        <w:jc w:val="right"/>
        <w:rPr>
          <w:sz w:val="24"/>
          <w:szCs w:val="24"/>
          <w:lang w:val="ru-RU"/>
        </w:rPr>
      </w:pPr>
      <w:r>
        <w:rPr>
          <w:sz w:val="24"/>
          <w:szCs w:val="24"/>
          <w:lang w:val="ru-RU"/>
        </w:rPr>
        <w:t>Раздел № 10</w:t>
      </w:r>
    </w:p>
    <w:p w:rsidR="001A5119" w:rsidRDefault="008A2D9F">
      <w:pPr>
        <w:jc w:val="right"/>
        <w:rPr>
          <w:sz w:val="24"/>
          <w:szCs w:val="24"/>
          <w:lang w:val="ru-RU"/>
        </w:rPr>
      </w:pPr>
      <w:r>
        <w:rPr>
          <w:sz w:val="24"/>
          <w:szCs w:val="24"/>
          <w:lang w:val="ru-RU"/>
        </w:rPr>
        <w:t xml:space="preserve">в составе Отчета о деятельности члена Ассоциации </w:t>
      </w:r>
    </w:p>
    <w:p w:rsidR="001A5119" w:rsidRDefault="001A5119">
      <w:pPr>
        <w:rPr>
          <w:sz w:val="24"/>
          <w:szCs w:val="24"/>
          <w:lang w:val="ru-RU"/>
        </w:rPr>
      </w:pPr>
    </w:p>
    <w:p w:rsidR="001A5119" w:rsidRDefault="008A2D9F">
      <w:pPr>
        <w:jc w:val="center"/>
        <w:rPr>
          <w:b/>
          <w:bCs/>
          <w:sz w:val="24"/>
          <w:szCs w:val="24"/>
          <w:lang w:val="ru-RU"/>
        </w:rPr>
      </w:pPr>
      <w:r>
        <w:rPr>
          <w:b/>
          <w:bCs/>
          <w:sz w:val="24"/>
          <w:szCs w:val="24"/>
          <w:lang w:val="ru-RU"/>
        </w:rPr>
        <w:t>Сведения о наличии предписаний органов государственного</w:t>
      </w:r>
    </w:p>
    <w:p w:rsidR="001A5119" w:rsidRDefault="008A2D9F">
      <w:pPr>
        <w:jc w:val="center"/>
        <w:rPr>
          <w:sz w:val="24"/>
          <w:szCs w:val="24"/>
          <w:lang w:val="ru-RU"/>
        </w:rPr>
      </w:pPr>
      <w:r>
        <w:rPr>
          <w:b/>
          <w:bCs/>
          <w:sz w:val="24"/>
          <w:szCs w:val="24"/>
          <w:lang w:val="ru-RU"/>
        </w:rPr>
        <w:t>строительного надзора при строительстве, реконструкции объектов</w:t>
      </w:r>
    </w:p>
    <w:p w:rsidR="001A5119" w:rsidRPr="001B071F" w:rsidRDefault="008A2D9F">
      <w:pPr>
        <w:jc w:val="center"/>
        <w:rPr>
          <w:sz w:val="24"/>
          <w:szCs w:val="24"/>
          <w:lang w:val="ru-RU"/>
        </w:rPr>
      </w:pPr>
      <w:r w:rsidRPr="001B071F">
        <w:rPr>
          <w:b/>
          <w:bCs/>
          <w:sz w:val="24"/>
          <w:szCs w:val="24"/>
          <w:lang w:val="ru-RU"/>
        </w:rPr>
        <w:t>капитального строительства</w:t>
      </w:r>
    </w:p>
    <w:p w:rsidR="001A5119" w:rsidRPr="001B071F" w:rsidRDefault="001A5119">
      <w:pPr>
        <w:rPr>
          <w:sz w:val="24"/>
          <w:szCs w:val="24"/>
          <w:lang w:val="ru-RU"/>
        </w:rPr>
      </w:pPr>
    </w:p>
    <w:p w:rsidR="001A5119" w:rsidRDefault="008A2D9F">
      <w:pPr>
        <w:ind w:firstLine="567"/>
        <w:jc w:val="both"/>
        <w:rPr>
          <w:sz w:val="24"/>
          <w:szCs w:val="24"/>
          <w:lang w:val="ru-RU"/>
        </w:rPr>
      </w:pPr>
      <w:r>
        <w:rPr>
          <w:sz w:val="24"/>
          <w:szCs w:val="24"/>
          <w:lang w:val="ru-RU"/>
        </w:rPr>
        <w:t>Количество предписаний органов государственного строительного надзора при строительстве, реконструкции объектов капитального строительства ___________  (</w:t>
      </w:r>
      <w:r>
        <w:rPr>
          <w:i/>
          <w:iCs/>
          <w:sz w:val="24"/>
          <w:szCs w:val="24"/>
          <w:lang w:val="ru-RU"/>
        </w:rPr>
        <w:t>указать количество</w:t>
      </w:r>
      <w:r>
        <w:rPr>
          <w:sz w:val="24"/>
          <w:szCs w:val="24"/>
          <w:lang w:val="ru-RU"/>
        </w:rPr>
        <w:t>)* или НЕТ (нужное подчеркнуть).</w:t>
      </w:r>
    </w:p>
    <w:p w:rsidR="001A5119" w:rsidRDefault="001A5119">
      <w:pPr>
        <w:jc w:val="both"/>
        <w:rPr>
          <w:lang w:val="ru-RU"/>
        </w:rPr>
      </w:pPr>
    </w:p>
    <w:p w:rsidR="001A5119" w:rsidRDefault="001A5119">
      <w:pPr>
        <w:jc w:val="both"/>
        <w:rPr>
          <w:lang w:val="ru-RU"/>
        </w:rPr>
      </w:pPr>
    </w:p>
    <w:tbl>
      <w:tblPr>
        <w:tblStyle w:val="TableNormal"/>
        <w:tblW w:w="9795"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1"/>
        <w:gridCol w:w="1581"/>
        <w:gridCol w:w="1843"/>
        <w:gridCol w:w="1701"/>
        <w:gridCol w:w="1417"/>
        <w:gridCol w:w="2552"/>
      </w:tblGrid>
      <w:tr w:rsidR="001A5119" w:rsidTr="0058397C">
        <w:trPr>
          <w:trHeight w:val="1112"/>
        </w:trPr>
        <w:tc>
          <w:tcPr>
            <w:tcW w:w="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0"/>
                <w:szCs w:val="20"/>
              </w:rPr>
              <w:t>№ п/п</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0"/>
                <w:szCs w:val="20"/>
              </w:rPr>
              <w:t>Предмет</w:t>
            </w:r>
            <w:r w:rsidR="00FE2682">
              <w:rPr>
                <w:sz w:val="20"/>
                <w:szCs w:val="20"/>
                <w:lang w:val="ru-RU"/>
              </w:rPr>
              <w:t xml:space="preserve"> </w:t>
            </w:r>
            <w:r>
              <w:rPr>
                <w:sz w:val="20"/>
                <w:szCs w:val="20"/>
              </w:rPr>
              <w:t>предписания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F93158">
            <w:pPr>
              <w:jc w:val="center"/>
            </w:pPr>
            <w:r>
              <w:rPr>
                <w:sz w:val="20"/>
                <w:szCs w:val="20"/>
              </w:rPr>
              <w:t>Реквизиты</w:t>
            </w:r>
            <w:r w:rsidR="00FE2682">
              <w:rPr>
                <w:sz w:val="20"/>
                <w:szCs w:val="20"/>
                <w:lang w:val="ru-RU"/>
              </w:rPr>
              <w:t xml:space="preserve"> </w:t>
            </w:r>
            <w:r w:rsidR="008A2D9F">
              <w:rPr>
                <w:sz w:val="20"/>
                <w:szCs w:val="20"/>
              </w:rPr>
              <w:t xml:space="preserve">документа, </w:t>
            </w:r>
            <w:r>
              <w:rPr>
                <w:sz w:val="20"/>
                <w:szCs w:val="20"/>
              </w:rPr>
              <w:t>устанавливающего</w:t>
            </w:r>
            <w:r>
              <w:rPr>
                <w:sz w:val="20"/>
                <w:szCs w:val="20"/>
                <w:lang w:val="ru-RU"/>
              </w:rPr>
              <w:t xml:space="preserve"> </w:t>
            </w:r>
            <w:r>
              <w:rPr>
                <w:sz w:val="20"/>
                <w:szCs w:val="20"/>
              </w:rPr>
              <w:t>предписания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F93158">
            <w:pPr>
              <w:jc w:val="center"/>
            </w:pPr>
            <w:r>
              <w:rPr>
                <w:sz w:val="20"/>
                <w:szCs w:val="20"/>
              </w:rPr>
              <w:t>Виновное</w:t>
            </w:r>
            <w:r>
              <w:rPr>
                <w:sz w:val="20"/>
                <w:szCs w:val="20"/>
                <w:lang w:val="ru-RU"/>
              </w:rPr>
              <w:t xml:space="preserve"> </w:t>
            </w:r>
            <w:r w:rsidR="00FE2682">
              <w:rPr>
                <w:sz w:val="20"/>
                <w:szCs w:val="20"/>
                <w:lang w:val="ru-RU"/>
              </w:rPr>
              <w:t xml:space="preserve"> </w:t>
            </w:r>
            <w:r w:rsidR="008A2D9F">
              <w:rPr>
                <w:sz w:val="20"/>
                <w:szCs w:val="20"/>
              </w:rPr>
              <w:t>лицо</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rPr>
                <w:sz w:val="20"/>
                <w:szCs w:val="20"/>
              </w:rPr>
            </w:pPr>
            <w:r>
              <w:rPr>
                <w:sz w:val="20"/>
                <w:szCs w:val="20"/>
              </w:rPr>
              <w:t>Результат</w:t>
            </w:r>
          </w:p>
          <w:p w:rsidR="001A5119" w:rsidRDefault="008A2D9F">
            <w:pPr>
              <w:jc w:val="center"/>
            </w:pPr>
            <w:r>
              <w:rPr>
                <w:sz w:val="20"/>
                <w:szCs w:val="20"/>
              </w:rPr>
              <w:t>(факт</w:t>
            </w:r>
            <w:r w:rsidR="00FE2682">
              <w:rPr>
                <w:sz w:val="20"/>
                <w:szCs w:val="20"/>
                <w:lang w:val="ru-RU"/>
              </w:rPr>
              <w:t xml:space="preserve"> </w:t>
            </w:r>
            <w:r>
              <w:rPr>
                <w:sz w:val="20"/>
                <w:szCs w:val="20"/>
              </w:rPr>
              <w:t>исполнения)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0"/>
                <w:szCs w:val="20"/>
              </w:rPr>
              <w:t>Принятые</w:t>
            </w:r>
            <w:r w:rsidR="00FE2682">
              <w:rPr>
                <w:sz w:val="20"/>
                <w:szCs w:val="20"/>
                <w:lang w:val="ru-RU"/>
              </w:rPr>
              <w:t xml:space="preserve"> </w:t>
            </w:r>
            <w:r>
              <w:rPr>
                <w:sz w:val="20"/>
                <w:szCs w:val="20"/>
              </w:rPr>
              <w:t>меры</w:t>
            </w:r>
          </w:p>
        </w:tc>
      </w:tr>
      <w:tr w:rsidR="001A5119" w:rsidTr="0058397C">
        <w:trPr>
          <w:trHeight w:val="385"/>
        </w:trPr>
        <w:tc>
          <w:tcPr>
            <w:tcW w:w="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tc>
      </w:tr>
    </w:tbl>
    <w:p w:rsidR="001A5119" w:rsidRDefault="001A5119">
      <w:pPr>
        <w:ind w:left="100" w:hanging="100"/>
        <w:jc w:val="both"/>
        <w:rPr>
          <w:lang w:val="ru-RU"/>
        </w:rPr>
      </w:pPr>
    </w:p>
    <w:p w:rsidR="001A5119" w:rsidRDefault="001A5119">
      <w:pPr>
        <w:jc w:val="both"/>
      </w:pPr>
    </w:p>
    <w:p w:rsidR="001A5119" w:rsidRDefault="008A2D9F">
      <w:pPr>
        <w:rPr>
          <w:sz w:val="24"/>
          <w:szCs w:val="24"/>
          <w:lang w:val="ru-RU"/>
        </w:rPr>
      </w:pPr>
      <w:r>
        <w:rPr>
          <w:sz w:val="24"/>
          <w:szCs w:val="24"/>
          <w:lang w:val="ru-RU"/>
        </w:rPr>
        <w:t xml:space="preserve">      «__» ____________ 20__ г. </w:t>
      </w:r>
    </w:p>
    <w:p w:rsidR="001A5119" w:rsidRDefault="001A5119">
      <w:pPr>
        <w:jc w:val="both"/>
        <w:rPr>
          <w:lang w:val="ru-RU"/>
        </w:rPr>
      </w:pPr>
    </w:p>
    <w:p w:rsidR="001A5119" w:rsidRDefault="008A2D9F">
      <w:pPr>
        <w:ind w:right="100"/>
        <w:jc w:val="both"/>
        <w:rPr>
          <w:sz w:val="24"/>
          <w:szCs w:val="24"/>
          <w:lang w:val="ru-RU"/>
        </w:rPr>
      </w:pPr>
      <w:r>
        <w:rPr>
          <w:sz w:val="24"/>
          <w:szCs w:val="24"/>
          <w:lang w:val="ru-RU"/>
        </w:rPr>
        <w:t>__________________________              _____________________              __________________</w:t>
      </w:r>
    </w:p>
    <w:p w:rsidR="001A5119" w:rsidRDefault="008A2D9F">
      <w:pPr>
        <w:rPr>
          <w:sz w:val="24"/>
          <w:szCs w:val="24"/>
          <w:lang w:val="ru-RU"/>
        </w:rPr>
      </w:pPr>
      <w:r>
        <w:rPr>
          <w:i/>
          <w:iCs/>
          <w:sz w:val="24"/>
          <w:szCs w:val="24"/>
          <w:lang w:val="ru-RU"/>
        </w:rPr>
        <w:t>(Должность)                                                     (Подпись)                                 (Фамилия И.О.)</w:t>
      </w:r>
    </w:p>
    <w:p w:rsidR="001A5119" w:rsidRDefault="008A2D9F">
      <w:pPr>
        <w:ind w:firstLine="700"/>
        <w:rPr>
          <w:sz w:val="24"/>
          <w:szCs w:val="24"/>
          <w:lang w:val="ru-RU"/>
        </w:rPr>
      </w:pPr>
      <w:r>
        <w:rPr>
          <w:i/>
          <w:iCs/>
          <w:sz w:val="24"/>
          <w:szCs w:val="24"/>
          <w:lang w:val="ru-RU"/>
        </w:rPr>
        <w:t xml:space="preserve">                                                        М.П.</w:t>
      </w:r>
    </w:p>
    <w:p w:rsidR="001A5119" w:rsidRDefault="001A5119">
      <w:pPr>
        <w:jc w:val="both"/>
        <w:rPr>
          <w:sz w:val="24"/>
          <w:szCs w:val="24"/>
          <w:lang w:val="ru-RU"/>
        </w:rPr>
      </w:pPr>
    </w:p>
    <w:p w:rsidR="001A5119" w:rsidRDefault="008A2D9F">
      <w:pPr>
        <w:jc w:val="both"/>
        <w:rPr>
          <w:sz w:val="24"/>
          <w:szCs w:val="24"/>
          <w:lang w:val="ru-RU"/>
        </w:rPr>
      </w:pPr>
      <w:r>
        <w:rPr>
          <w:sz w:val="24"/>
          <w:szCs w:val="24"/>
          <w:lang w:val="ru-RU"/>
        </w:rPr>
        <w:t>Исполнитель: __________________________</w:t>
      </w:r>
    </w:p>
    <w:p w:rsidR="001A5119" w:rsidRDefault="008A2D9F">
      <w:pPr>
        <w:jc w:val="both"/>
        <w:rPr>
          <w:sz w:val="24"/>
          <w:szCs w:val="24"/>
          <w:vertAlign w:val="superscript"/>
          <w:lang w:val="ru-RU"/>
        </w:rPr>
      </w:pPr>
      <w:r>
        <w:rPr>
          <w:sz w:val="24"/>
          <w:szCs w:val="24"/>
          <w:vertAlign w:val="superscript"/>
          <w:lang w:val="ru-RU"/>
        </w:rPr>
        <w:t xml:space="preserve">                                                   (Фамилия Имя Отчество)</w:t>
      </w:r>
    </w:p>
    <w:p w:rsidR="001A5119" w:rsidRDefault="008A2D9F">
      <w:pPr>
        <w:jc w:val="both"/>
      </w:pPr>
      <w:r>
        <w:rPr>
          <w:sz w:val="24"/>
          <w:szCs w:val="24"/>
        </w:rPr>
        <w:t>Телефон</w:t>
      </w:r>
      <w:proofErr w:type="gramStart"/>
      <w:r>
        <w:rPr>
          <w:sz w:val="24"/>
          <w:szCs w:val="24"/>
        </w:rPr>
        <w:t>:_</w:t>
      </w:r>
      <w:proofErr w:type="gramEnd"/>
      <w:r>
        <w:rPr>
          <w:sz w:val="24"/>
          <w:szCs w:val="24"/>
        </w:rPr>
        <w:t>_____________________</w:t>
      </w:r>
    </w:p>
    <w:p w:rsidR="001A5119" w:rsidRDefault="001A5119">
      <w:pPr>
        <w:jc w:val="both"/>
      </w:pPr>
    </w:p>
    <w:p w:rsidR="001A5119" w:rsidRDefault="0039399D">
      <w:pPr>
        <w:rPr>
          <w:sz w:val="20"/>
          <w:szCs w:val="20"/>
        </w:rPr>
      </w:pPr>
      <w:r>
        <w:rPr>
          <w:noProof/>
          <w:sz w:val="20"/>
          <w:szCs w:val="20"/>
          <w:lang w:val="ru-RU"/>
        </w:rPr>
      </w:r>
      <w:r w:rsidRPr="0039399D">
        <w:rPr>
          <w:noProof/>
          <w:sz w:val="20"/>
          <w:szCs w:val="20"/>
          <w:lang w:val="ru-RU"/>
        </w:rPr>
        <w:pict>
          <v:rect id="officeArt object" o:spid="_x0000_s1026" style="width:191.9pt;height:1pt;visibility:visible;mso-wrap-style:square;mso-left-percent:-10001;mso-top-percent:-10001;mso-position-horizontal:absolute;mso-position-horizontal-relative:char;mso-position-vertical:absolute;mso-position-vertical-relative:line;mso-left-percent:-10001;mso-top-percent:-10001;v-text-anchor:top" fillcolor="#a0a0a0" stroked="f" strokeweight="1pt">
            <v:stroke miterlimit="4"/>
            <w10:wrap type="none"/>
            <w10:anchorlock/>
          </v:rect>
        </w:pict>
      </w:r>
    </w:p>
    <w:p w:rsidR="001A5119" w:rsidRPr="001B071F" w:rsidRDefault="008A2D9F">
      <w:pPr>
        <w:rPr>
          <w:lang w:val="ru-RU"/>
        </w:rPr>
      </w:pPr>
      <w:r w:rsidRPr="001B071F">
        <w:rPr>
          <w:lang w:val="ru-RU"/>
        </w:rPr>
        <w:t xml:space="preserve">* </w:t>
      </w:r>
      <w:r w:rsidRPr="001B071F">
        <w:rPr>
          <w:sz w:val="20"/>
          <w:szCs w:val="20"/>
          <w:lang w:val="ru-RU"/>
        </w:rPr>
        <w:t>Таблица заполняется - при наличии сведений</w:t>
      </w:r>
    </w:p>
    <w:p w:rsidR="001A5119" w:rsidRPr="001B071F" w:rsidRDefault="008A2D9F">
      <w:pPr>
        <w:ind w:left="12036" w:firstLine="708"/>
        <w:rPr>
          <w:lang w:val="ru-RU"/>
        </w:rPr>
      </w:pPr>
      <w:r>
        <w:rPr>
          <w:rFonts w:ascii="Arial Unicode MS" w:hAnsi="Arial Unicode MS"/>
          <w:lang w:val="ru-RU"/>
        </w:rPr>
        <w:br w:type="page"/>
      </w:r>
    </w:p>
    <w:p w:rsidR="001A5119" w:rsidRDefault="008A2D9F">
      <w:pPr>
        <w:jc w:val="right"/>
        <w:rPr>
          <w:sz w:val="24"/>
          <w:szCs w:val="24"/>
          <w:lang w:val="ru-RU"/>
        </w:rPr>
      </w:pPr>
      <w:r>
        <w:rPr>
          <w:sz w:val="24"/>
          <w:szCs w:val="24"/>
          <w:lang w:val="ru-RU"/>
        </w:rPr>
        <w:t>Раздел № 11</w:t>
      </w:r>
    </w:p>
    <w:p w:rsidR="001A5119" w:rsidRDefault="008A2D9F">
      <w:pPr>
        <w:jc w:val="right"/>
        <w:rPr>
          <w:sz w:val="24"/>
          <w:szCs w:val="24"/>
          <w:lang w:val="ru-RU"/>
        </w:rPr>
      </w:pPr>
      <w:r>
        <w:rPr>
          <w:sz w:val="24"/>
          <w:szCs w:val="24"/>
          <w:lang w:val="ru-RU"/>
        </w:rPr>
        <w:t xml:space="preserve">в составе Отчета о деятельности члена Ассоциации </w:t>
      </w:r>
    </w:p>
    <w:p w:rsidR="001A5119" w:rsidRPr="001B071F" w:rsidRDefault="001A5119">
      <w:pPr>
        <w:jc w:val="center"/>
        <w:rPr>
          <w:lang w:val="ru-RU"/>
        </w:rPr>
      </w:pPr>
    </w:p>
    <w:p w:rsidR="001A5119" w:rsidRPr="001B071F" w:rsidRDefault="008A2D9F">
      <w:pPr>
        <w:jc w:val="center"/>
        <w:rPr>
          <w:b/>
          <w:bCs/>
          <w:sz w:val="24"/>
          <w:szCs w:val="24"/>
          <w:lang w:val="ru-RU"/>
        </w:rPr>
      </w:pPr>
      <w:r>
        <w:rPr>
          <w:b/>
          <w:bCs/>
          <w:sz w:val="24"/>
          <w:szCs w:val="24"/>
          <w:lang w:val="ru-RU"/>
        </w:rPr>
        <w:t xml:space="preserve">Сведения </w:t>
      </w:r>
      <w:r>
        <w:rPr>
          <w:rFonts w:ascii="Arial Unicode MS" w:hAnsi="Arial Unicode MS"/>
          <w:sz w:val="24"/>
          <w:szCs w:val="24"/>
          <w:lang w:val="ru-RU"/>
        </w:rPr>
        <w:br/>
      </w:r>
      <w:r>
        <w:rPr>
          <w:b/>
          <w:bCs/>
          <w:sz w:val="24"/>
          <w:szCs w:val="24"/>
          <w:lang w:val="ru-RU"/>
        </w:rPr>
        <w:t xml:space="preserve">о страховых случаях и выплатах при страховании членом Ассоциации риска гражданской ответственности, которая может наступить в случае причинения вреда; риска ответственности за нарушение членом Ассоциации условий </w:t>
      </w:r>
    </w:p>
    <w:p w:rsidR="001A5119" w:rsidRDefault="00FE2682">
      <w:pPr>
        <w:jc w:val="center"/>
        <w:rPr>
          <w:b/>
          <w:bCs/>
          <w:sz w:val="24"/>
          <w:szCs w:val="24"/>
        </w:rPr>
      </w:pPr>
      <w:r>
        <w:rPr>
          <w:b/>
          <w:bCs/>
          <w:sz w:val="24"/>
          <w:szCs w:val="24"/>
          <w:lang w:val="ru-RU"/>
        </w:rPr>
        <w:t>д</w:t>
      </w:r>
      <w:r w:rsidR="008A2D9F">
        <w:rPr>
          <w:b/>
          <w:bCs/>
          <w:sz w:val="24"/>
          <w:szCs w:val="24"/>
        </w:rPr>
        <w:t>оговора</w:t>
      </w:r>
      <w:r>
        <w:rPr>
          <w:b/>
          <w:bCs/>
          <w:sz w:val="24"/>
          <w:szCs w:val="24"/>
          <w:lang w:val="ru-RU"/>
        </w:rPr>
        <w:t xml:space="preserve"> </w:t>
      </w:r>
      <w:r w:rsidR="008A2D9F">
        <w:rPr>
          <w:b/>
          <w:bCs/>
          <w:sz w:val="24"/>
          <w:szCs w:val="24"/>
        </w:rPr>
        <w:t>строительного</w:t>
      </w:r>
      <w:r>
        <w:rPr>
          <w:b/>
          <w:bCs/>
          <w:sz w:val="24"/>
          <w:szCs w:val="24"/>
          <w:lang w:val="ru-RU"/>
        </w:rPr>
        <w:t xml:space="preserve"> </w:t>
      </w:r>
      <w:r w:rsidR="008A2D9F">
        <w:rPr>
          <w:b/>
          <w:bCs/>
          <w:sz w:val="24"/>
          <w:szCs w:val="24"/>
        </w:rPr>
        <w:t>подряда</w:t>
      </w:r>
    </w:p>
    <w:p w:rsidR="001A5119" w:rsidRDefault="001A5119"/>
    <w:tbl>
      <w:tblPr>
        <w:tblStyle w:val="TableNormal"/>
        <w:tblW w:w="9932"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6"/>
        <w:gridCol w:w="1958"/>
        <w:gridCol w:w="1139"/>
        <w:gridCol w:w="1417"/>
        <w:gridCol w:w="1413"/>
        <w:gridCol w:w="1276"/>
        <w:gridCol w:w="1129"/>
        <w:gridCol w:w="1134"/>
      </w:tblGrid>
      <w:tr w:rsidR="001A5119" w:rsidRPr="00FE2682" w:rsidTr="0058397C">
        <w:trPr>
          <w:trHeight w:val="2212"/>
        </w:trPr>
        <w:tc>
          <w:tcPr>
            <w:tcW w:w="4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0"/>
                <w:szCs w:val="20"/>
              </w:rPr>
              <w:t>№ п/п</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Pr="001B071F" w:rsidRDefault="008A2D9F">
            <w:pPr>
              <w:jc w:val="center"/>
              <w:rPr>
                <w:lang w:val="ru-RU"/>
              </w:rPr>
            </w:pPr>
            <w:r>
              <w:rPr>
                <w:sz w:val="20"/>
                <w:szCs w:val="20"/>
                <w:lang w:val="ru-RU"/>
              </w:rPr>
              <w:t>Вид страхования (страхование гражданской ответственности/страхование риска неисполнения договора)</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0"/>
                <w:szCs w:val="20"/>
              </w:rPr>
              <w:t>Номер</w:t>
            </w:r>
            <w:r w:rsidR="00FE2682">
              <w:rPr>
                <w:sz w:val="20"/>
                <w:szCs w:val="20"/>
                <w:lang w:val="ru-RU"/>
              </w:rPr>
              <w:t xml:space="preserve"> </w:t>
            </w:r>
            <w:r>
              <w:rPr>
                <w:sz w:val="20"/>
                <w:szCs w:val="20"/>
              </w:rPr>
              <w:t>договора</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0"/>
                <w:szCs w:val="20"/>
              </w:rPr>
              <w:t>Срок</w:t>
            </w:r>
            <w:r w:rsidR="00FE2682">
              <w:rPr>
                <w:sz w:val="20"/>
                <w:szCs w:val="20"/>
                <w:lang w:val="ru-RU"/>
              </w:rPr>
              <w:t xml:space="preserve"> </w:t>
            </w:r>
            <w:r>
              <w:rPr>
                <w:sz w:val="20"/>
                <w:szCs w:val="20"/>
              </w:rPr>
              <w:t>действия</w:t>
            </w:r>
            <w:r w:rsidR="00FE2682">
              <w:rPr>
                <w:sz w:val="20"/>
                <w:szCs w:val="20"/>
                <w:lang w:val="ru-RU"/>
              </w:rPr>
              <w:t xml:space="preserve"> </w:t>
            </w:r>
            <w:r>
              <w:rPr>
                <w:sz w:val="20"/>
                <w:szCs w:val="20"/>
              </w:rPr>
              <w:t>договора</w:t>
            </w:r>
            <w:r w:rsidR="00FE2682">
              <w:rPr>
                <w:sz w:val="20"/>
                <w:szCs w:val="20"/>
                <w:lang w:val="ru-RU"/>
              </w:rPr>
              <w:t xml:space="preserve"> </w:t>
            </w:r>
            <w:r>
              <w:rPr>
                <w:sz w:val="20"/>
                <w:szCs w:val="20"/>
              </w:rPr>
              <w:t>страхования</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F93158">
            <w:pPr>
              <w:jc w:val="center"/>
            </w:pPr>
            <w:r>
              <w:rPr>
                <w:sz w:val="20"/>
                <w:szCs w:val="20"/>
              </w:rPr>
              <w:t>Наименование</w:t>
            </w:r>
            <w:r>
              <w:rPr>
                <w:sz w:val="20"/>
                <w:szCs w:val="20"/>
                <w:lang w:val="ru-RU"/>
              </w:rPr>
              <w:t xml:space="preserve"> </w:t>
            </w:r>
            <w:r>
              <w:rPr>
                <w:sz w:val="20"/>
                <w:szCs w:val="20"/>
              </w:rPr>
              <w:t>страховой</w:t>
            </w:r>
            <w:r w:rsidR="00FE2682">
              <w:rPr>
                <w:sz w:val="20"/>
                <w:szCs w:val="20"/>
                <w:lang w:val="ru-RU"/>
              </w:rPr>
              <w:t xml:space="preserve"> </w:t>
            </w:r>
            <w:r w:rsidR="008A2D9F">
              <w:rPr>
                <w:sz w:val="20"/>
                <w:szCs w:val="20"/>
              </w:rPr>
              <w:t>организации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Pr="001B071F" w:rsidRDefault="008A2D9F">
            <w:pPr>
              <w:jc w:val="center"/>
              <w:rPr>
                <w:sz w:val="20"/>
                <w:szCs w:val="20"/>
                <w:lang w:val="ru-RU"/>
              </w:rPr>
            </w:pPr>
            <w:r>
              <w:rPr>
                <w:sz w:val="20"/>
                <w:szCs w:val="20"/>
                <w:lang w:val="ru-RU"/>
              </w:rPr>
              <w:t>Размер страховой суммы</w:t>
            </w:r>
          </w:p>
          <w:p w:rsidR="001A5119" w:rsidRPr="001B071F" w:rsidRDefault="008A2D9F">
            <w:pPr>
              <w:jc w:val="center"/>
              <w:rPr>
                <w:lang w:val="ru-RU"/>
              </w:rPr>
            </w:pPr>
            <w:r>
              <w:rPr>
                <w:sz w:val="20"/>
                <w:szCs w:val="20"/>
                <w:lang w:val="ru-RU"/>
              </w:rPr>
              <w:t>(млн. руб.)</w:t>
            </w:r>
          </w:p>
        </w:tc>
        <w:tc>
          <w:tcPr>
            <w:tcW w:w="11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FE2682">
            <w:pPr>
              <w:jc w:val="center"/>
            </w:pPr>
            <w:r>
              <w:rPr>
                <w:sz w:val="20"/>
                <w:szCs w:val="20"/>
              </w:rPr>
              <w:t>О</w:t>
            </w:r>
            <w:r w:rsidR="008A2D9F">
              <w:rPr>
                <w:sz w:val="20"/>
                <w:szCs w:val="20"/>
              </w:rPr>
              <w:t>писание</w:t>
            </w:r>
            <w:r>
              <w:rPr>
                <w:sz w:val="20"/>
                <w:szCs w:val="20"/>
                <w:lang w:val="ru-RU"/>
              </w:rPr>
              <w:t xml:space="preserve"> </w:t>
            </w:r>
            <w:r w:rsidR="00F93158">
              <w:rPr>
                <w:sz w:val="20"/>
                <w:szCs w:val="20"/>
              </w:rPr>
              <w:t>страхового</w:t>
            </w:r>
            <w:r w:rsidR="00F93158">
              <w:rPr>
                <w:sz w:val="20"/>
                <w:szCs w:val="20"/>
                <w:lang w:val="ru-RU"/>
              </w:rPr>
              <w:t xml:space="preserve"> </w:t>
            </w:r>
            <w:r w:rsidR="00F93158">
              <w:rPr>
                <w:sz w:val="20"/>
                <w:szCs w:val="20"/>
              </w:rPr>
              <w:t>случая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Pr="001B071F" w:rsidRDefault="008A2D9F">
            <w:pPr>
              <w:jc w:val="center"/>
              <w:rPr>
                <w:sz w:val="20"/>
                <w:szCs w:val="20"/>
                <w:lang w:val="ru-RU"/>
              </w:rPr>
            </w:pPr>
            <w:r>
              <w:rPr>
                <w:sz w:val="20"/>
                <w:szCs w:val="20"/>
                <w:lang w:val="ru-RU"/>
              </w:rPr>
              <w:t>Размер выплаты</w:t>
            </w:r>
          </w:p>
          <w:p w:rsidR="001A5119" w:rsidRPr="001B071F" w:rsidRDefault="008A2D9F">
            <w:pPr>
              <w:jc w:val="center"/>
              <w:rPr>
                <w:sz w:val="20"/>
                <w:szCs w:val="20"/>
                <w:lang w:val="ru-RU"/>
              </w:rPr>
            </w:pPr>
            <w:r>
              <w:rPr>
                <w:sz w:val="20"/>
                <w:szCs w:val="20"/>
                <w:lang w:val="ru-RU"/>
              </w:rPr>
              <w:t>(при наличии)</w:t>
            </w:r>
          </w:p>
          <w:p w:rsidR="001A5119" w:rsidRPr="001B071F" w:rsidRDefault="008A2D9F">
            <w:pPr>
              <w:jc w:val="center"/>
              <w:rPr>
                <w:lang w:val="ru-RU"/>
              </w:rPr>
            </w:pPr>
            <w:r>
              <w:rPr>
                <w:sz w:val="20"/>
                <w:szCs w:val="20"/>
                <w:lang w:val="ru-RU"/>
              </w:rPr>
              <w:t>(тыс. руб.</w:t>
            </w:r>
          </w:p>
        </w:tc>
      </w:tr>
      <w:tr w:rsidR="001A5119" w:rsidTr="0058397C">
        <w:trPr>
          <w:trHeight w:val="232"/>
        </w:trPr>
        <w:tc>
          <w:tcPr>
            <w:tcW w:w="4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0"/>
                <w:szCs w:val="20"/>
              </w:rPr>
              <w:t>1</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tc>
        <w:tc>
          <w:tcPr>
            <w:tcW w:w="11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r>
      <w:tr w:rsidR="001A5119" w:rsidTr="0058397C">
        <w:trPr>
          <w:trHeight w:val="232"/>
        </w:trPr>
        <w:tc>
          <w:tcPr>
            <w:tcW w:w="4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0"/>
                <w:szCs w:val="20"/>
              </w:rPr>
              <w:t>2</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tc>
        <w:tc>
          <w:tcPr>
            <w:tcW w:w="11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r>
      <w:tr w:rsidR="001A5119" w:rsidTr="0058397C">
        <w:trPr>
          <w:trHeight w:val="232"/>
        </w:trPr>
        <w:tc>
          <w:tcPr>
            <w:tcW w:w="4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8A2D9F">
            <w:pPr>
              <w:jc w:val="center"/>
            </w:pPr>
            <w:r>
              <w:rPr>
                <w:sz w:val="20"/>
                <w:szCs w:val="20"/>
              </w:rPr>
              <w:t>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tc>
        <w:tc>
          <w:tcPr>
            <w:tcW w:w="11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5119" w:rsidRDefault="001A5119">
            <w:pPr>
              <w:jc w:val="both"/>
            </w:pPr>
          </w:p>
        </w:tc>
      </w:tr>
    </w:tbl>
    <w:p w:rsidR="001A5119" w:rsidRDefault="001A5119">
      <w:pPr>
        <w:ind w:left="100" w:hanging="100"/>
      </w:pPr>
    </w:p>
    <w:p w:rsidR="001A5119" w:rsidRDefault="001A5119">
      <w:pPr>
        <w:jc w:val="center"/>
      </w:pPr>
    </w:p>
    <w:p w:rsidR="001A5119" w:rsidRDefault="008A2D9F">
      <w:pPr>
        <w:rPr>
          <w:sz w:val="24"/>
          <w:szCs w:val="24"/>
          <w:lang w:val="ru-RU"/>
        </w:rPr>
      </w:pPr>
      <w:r>
        <w:rPr>
          <w:sz w:val="24"/>
          <w:szCs w:val="24"/>
          <w:lang w:val="ru-RU"/>
        </w:rPr>
        <w:t xml:space="preserve">     «__» ____________ 20__ г. </w:t>
      </w:r>
    </w:p>
    <w:p w:rsidR="001A5119" w:rsidRDefault="001A5119">
      <w:pPr>
        <w:jc w:val="center"/>
        <w:rPr>
          <w:lang w:val="ru-RU"/>
        </w:rPr>
      </w:pPr>
    </w:p>
    <w:p w:rsidR="001A5119" w:rsidRDefault="008A2D9F">
      <w:pPr>
        <w:ind w:right="100"/>
        <w:jc w:val="both"/>
        <w:rPr>
          <w:sz w:val="24"/>
          <w:szCs w:val="24"/>
          <w:lang w:val="ru-RU"/>
        </w:rPr>
      </w:pPr>
      <w:r>
        <w:rPr>
          <w:sz w:val="24"/>
          <w:szCs w:val="24"/>
          <w:lang w:val="ru-RU"/>
        </w:rPr>
        <w:t>__________________________              _____________________           __________________</w:t>
      </w:r>
    </w:p>
    <w:p w:rsidR="001A5119" w:rsidRDefault="008A2D9F">
      <w:pPr>
        <w:rPr>
          <w:sz w:val="24"/>
          <w:szCs w:val="24"/>
          <w:lang w:val="ru-RU"/>
        </w:rPr>
      </w:pPr>
      <w:r>
        <w:rPr>
          <w:i/>
          <w:iCs/>
          <w:sz w:val="24"/>
          <w:szCs w:val="24"/>
          <w:lang w:val="ru-RU"/>
        </w:rPr>
        <w:t>(Должность)                                                       (Подпись)                             (Фамилия И.О.)</w:t>
      </w:r>
    </w:p>
    <w:p w:rsidR="001A5119" w:rsidRDefault="008A2D9F">
      <w:pPr>
        <w:ind w:firstLine="700"/>
        <w:rPr>
          <w:sz w:val="24"/>
          <w:szCs w:val="24"/>
          <w:lang w:val="ru-RU"/>
        </w:rPr>
      </w:pPr>
      <w:r>
        <w:rPr>
          <w:i/>
          <w:iCs/>
          <w:sz w:val="24"/>
          <w:szCs w:val="24"/>
          <w:lang w:val="ru-RU"/>
        </w:rPr>
        <w:t xml:space="preserve">                                                        М.П.</w:t>
      </w:r>
    </w:p>
    <w:p w:rsidR="001A5119" w:rsidRDefault="001A5119">
      <w:pPr>
        <w:jc w:val="both"/>
        <w:rPr>
          <w:sz w:val="24"/>
          <w:szCs w:val="24"/>
          <w:lang w:val="ru-RU"/>
        </w:rPr>
      </w:pPr>
    </w:p>
    <w:p w:rsidR="001A5119" w:rsidRDefault="008A2D9F">
      <w:pPr>
        <w:jc w:val="both"/>
        <w:rPr>
          <w:sz w:val="24"/>
          <w:szCs w:val="24"/>
          <w:lang w:val="ru-RU"/>
        </w:rPr>
      </w:pPr>
      <w:r>
        <w:rPr>
          <w:sz w:val="24"/>
          <w:szCs w:val="24"/>
          <w:lang w:val="ru-RU"/>
        </w:rPr>
        <w:t>Исполнитель: __________________________</w:t>
      </w:r>
    </w:p>
    <w:p w:rsidR="001A5119" w:rsidRDefault="008A2D9F">
      <w:pPr>
        <w:jc w:val="both"/>
        <w:rPr>
          <w:sz w:val="24"/>
          <w:szCs w:val="24"/>
          <w:vertAlign w:val="superscript"/>
          <w:lang w:val="ru-RU"/>
        </w:rPr>
      </w:pPr>
      <w:r>
        <w:rPr>
          <w:sz w:val="24"/>
          <w:szCs w:val="24"/>
          <w:vertAlign w:val="superscript"/>
          <w:lang w:val="ru-RU"/>
        </w:rPr>
        <w:t xml:space="preserve">                                                   (Фамилия Имя Отчество)</w:t>
      </w:r>
    </w:p>
    <w:p w:rsidR="001A5119" w:rsidRPr="001B071F" w:rsidRDefault="008A2D9F">
      <w:pPr>
        <w:jc w:val="both"/>
        <w:rPr>
          <w:lang w:val="ru-RU"/>
        </w:rPr>
      </w:pPr>
      <w:r w:rsidRPr="001B071F">
        <w:rPr>
          <w:sz w:val="24"/>
          <w:szCs w:val="24"/>
          <w:lang w:val="ru-RU"/>
        </w:rPr>
        <w:t>Телефон:______________________</w:t>
      </w:r>
    </w:p>
    <w:p w:rsidR="001A5119" w:rsidRPr="001B071F" w:rsidRDefault="008A2D9F">
      <w:pPr>
        <w:jc w:val="right"/>
        <w:rPr>
          <w:lang w:val="ru-RU"/>
        </w:rPr>
      </w:pPr>
      <w:r>
        <w:rPr>
          <w:rFonts w:ascii="Arial Unicode MS" w:hAnsi="Arial Unicode MS"/>
          <w:sz w:val="28"/>
          <w:szCs w:val="28"/>
          <w:lang w:val="ru-RU"/>
        </w:rPr>
        <w:br w:type="page"/>
      </w:r>
    </w:p>
    <w:p w:rsidR="001A5119" w:rsidRDefault="008A2D9F">
      <w:pPr>
        <w:jc w:val="right"/>
        <w:rPr>
          <w:sz w:val="24"/>
          <w:szCs w:val="24"/>
          <w:lang w:val="ru-RU"/>
        </w:rPr>
      </w:pPr>
      <w:r>
        <w:rPr>
          <w:sz w:val="24"/>
          <w:szCs w:val="24"/>
          <w:lang w:val="ru-RU"/>
        </w:rPr>
        <w:t>Раздел № 12</w:t>
      </w:r>
    </w:p>
    <w:p w:rsidR="001A5119" w:rsidRDefault="008A2D9F">
      <w:pPr>
        <w:jc w:val="right"/>
        <w:rPr>
          <w:sz w:val="24"/>
          <w:szCs w:val="24"/>
          <w:lang w:val="ru-RU"/>
        </w:rPr>
      </w:pPr>
      <w:r>
        <w:rPr>
          <w:sz w:val="24"/>
          <w:szCs w:val="24"/>
          <w:lang w:val="ru-RU"/>
        </w:rPr>
        <w:t xml:space="preserve">в составе Отчета о деятельности члена Ассоциации </w:t>
      </w:r>
    </w:p>
    <w:p w:rsidR="001A5119" w:rsidRDefault="001A5119">
      <w:pPr>
        <w:jc w:val="right"/>
        <w:rPr>
          <w:sz w:val="24"/>
          <w:szCs w:val="24"/>
          <w:lang w:val="ru-RU"/>
        </w:rPr>
      </w:pPr>
    </w:p>
    <w:tbl>
      <w:tblPr>
        <w:tblStyle w:val="TableNormal"/>
        <w:tblW w:w="9712"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6"/>
        <w:gridCol w:w="481"/>
        <w:gridCol w:w="80"/>
        <w:gridCol w:w="2897"/>
        <w:gridCol w:w="80"/>
        <w:gridCol w:w="3450"/>
        <w:gridCol w:w="80"/>
        <w:gridCol w:w="912"/>
        <w:gridCol w:w="80"/>
        <w:gridCol w:w="1486"/>
        <w:gridCol w:w="80"/>
      </w:tblGrid>
      <w:tr w:rsidR="001A5119" w:rsidRPr="00FE2682" w:rsidTr="00EB1A7E">
        <w:trPr>
          <w:gridAfter w:val="1"/>
          <w:wAfter w:w="80" w:type="dxa"/>
          <w:trHeight w:val="1652"/>
          <w:jc w:val="right"/>
        </w:trPr>
        <w:tc>
          <w:tcPr>
            <w:tcW w:w="9632" w:type="dxa"/>
            <w:gridSpan w:val="10"/>
            <w:tcBorders>
              <w:top w:val="nil"/>
              <w:left w:val="nil"/>
              <w:bottom w:val="nil"/>
              <w:right w:val="nil"/>
            </w:tcBorders>
            <w:shd w:val="clear" w:color="auto" w:fill="auto"/>
            <w:tcMar>
              <w:top w:w="80" w:type="dxa"/>
              <w:left w:w="80" w:type="dxa"/>
              <w:bottom w:w="80" w:type="dxa"/>
              <w:right w:w="80" w:type="dxa"/>
            </w:tcMar>
          </w:tcPr>
          <w:p w:rsidR="001A5119" w:rsidRPr="001B071F" w:rsidRDefault="008A2D9F">
            <w:pPr>
              <w:spacing w:after="240"/>
              <w:jc w:val="center"/>
              <w:rPr>
                <w:lang w:val="ru-RU"/>
              </w:rPr>
            </w:pPr>
            <w:proofErr w:type="gramStart"/>
            <w:r>
              <w:rPr>
                <w:b/>
                <w:bCs/>
                <w:lang w:val="ru-RU"/>
              </w:rPr>
              <w:t>Сведения о наличии принадлежащих на праве собственности или ином законном основании зданий, и (или) сооружений, и (или</w:t>
            </w:r>
            <w:r w:rsidR="00FE2682">
              <w:rPr>
                <w:b/>
                <w:bCs/>
                <w:lang w:val="ru-RU"/>
              </w:rPr>
              <w:t>) помещений, строительных машин</w:t>
            </w:r>
            <w:r>
              <w:rPr>
                <w:b/>
                <w:bCs/>
                <w:lang w:val="ru-RU"/>
              </w:rPr>
              <w:t>, транспортных средств, механизированного и ручного инструмента, технологической оснастки, передвижных энергетических установок, средств обеспечения безопасности, средств контроля и измерения, вычислительной и множительной техники, лицензионного программного обеспечения нормативно-технической документации.</w:t>
            </w:r>
            <w:proofErr w:type="gramEnd"/>
          </w:p>
        </w:tc>
      </w:tr>
      <w:tr w:rsidR="001A5119" w:rsidRPr="00FE2682" w:rsidTr="0058397C">
        <w:trPr>
          <w:gridAfter w:val="1"/>
          <w:wAfter w:w="80" w:type="dxa"/>
          <w:trHeight w:val="246"/>
          <w:jc w:val="right"/>
        </w:trPr>
        <w:tc>
          <w:tcPr>
            <w:tcW w:w="9632" w:type="dxa"/>
            <w:gridSpan w:val="10"/>
            <w:tcBorders>
              <w:top w:val="nil"/>
              <w:left w:val="nil"/>
              <w:bottom w:val="single" w:sz="4" w:space="0" w:color="000000"/>
              <w:right w:val="nil"/>
            </w:tcBorders>
            <w:shd w:val="clear" w:color="auto" w:fill="auto"/>
            <w:tcMar>
              <w:top w:w="80" w:type="dxa"/>
              <w:left w:w="80" w:type="dxa"/>
              <w:bottom w:w="80" w:type="dxa"/>
              <w:right w:w="80" w:type="dxa"/>
            </w:tcMar>
          </w:tcPr>
          <w:p w:rsidR="001A5119" w:rsidRPr="001B071F" w:rsidRDefault="001A5119">
            <w:pPr>
              <w:rPr>
                <w:lang w:val="ru-RU"/>
              </w:rPr>
            </w:pPr>
          </w:p>
        </w:tc>
      </w:tr>
      <w:tr w:rsidR="001A5119" w:rsidRPr="00FE2682" w:rsidTr="0058397C">
        <w:trPr>
          <w:gridAfter w:val="1"/>
          <w:wAfter w:w="80" w:type="dxa"/>
          <w:trHeight w:val="183"/>
          <w:jc w:val="right"/>
        </w:trPr>
        <w:tc>
          <w:tcPr>
            <w:tcW w:w="9632" w:type="dxa"/>
            <w:gridSpan w:val="10"/>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1A5119" w:rsidRPr="001B071F" w:rsidRDefault="008A2D9F">
            <w:pPr>
              <w:jc w:val="center"/>
              <w:rPr>
                <w:lang w:val="ru-RU"/>
              </w:rPr>
            </w:pPr>
            <w:r>
              <w:rPr>
                <w:i/>
                <w:iCs/>
                <w:sz w:val="16"/>
                <w:szCs w:val="16"/>
                <w:lang w:val="ru-RU"/>
              </w:rPr>
              <w:t>Сокращенное наименование юридического лица или ФИО индивидуального предпринимателя</w:t>
            </w:r>
          </w:p>
        </w:tc>
      </w:tr>
      <w:tr w:rsidR="001A5119" w:rsidRPr="00FE2682" w:rsidTr="0058397C">
        <w:trPr>
          <w:gridAfter w:val="1"/>
          <w:wAfter w:w="80" w:type="dxa"/>
          <w:trHeight w:val="961"/>
          <w:jc w:val="right"/>
        </w:trPr>
        <w:tc>
          <w:tcPr>
            <w:tcW w:w="9632" w:type="dxa"/>
            <w:gridSpan w:val="10"/>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1A5119" w:rsidRPr="001B071F" w:rsidRDefault="008A2D9F">
            <w:pPr>
              <w:spacing w:before="240"/>
              <w:jc w:val="center"/>
              <w:rPr>
                <w:lang w:val="ru-RU"/>
              </w:rPr>
            </w:pPr>
            <w:r>
              <w:rPr>
                <w:b/>
                <w:bCs/>
                <w:lang w:val="ru-RU"/>
              </w:rPr>
              <w:t>Таблица 1. Строительные машины</w:t>
            </w:r>
            <w:proofErr w:type="gramStart"/>
            <w:r>
              <w:rPr>
                <w:b/>
                <w:bCs/>
                <w:lang w:val="ru-RU"/>
              </w:rPr>
              <w:t xml:space="preserve"> ,</w:t>
            </w:r>
            <w:proofErr w:type="gramEnd"/>
            <w:r>
              <w:rPr>
                <w:b/>
                <w:bCs/>
                <w:lang w:val="ru-RU"/>
              </w:rPr>
              <w:t xml:space="preserve"> транспортные средства, механизированный и ручной инструмент, технологическая оснастка, передвижные энергетические установки, средства обеспечения безопасности, средства контроля и измерения, вычислительная и множительная техника, лицензионное программное обеспечение нормативно-технической документацией.</w:t>
            </w:r>
          </w:p>
        </w:tc>
      </w:tr>
      <w:tr w:rsidR="001A5119" w:rsidTr="0058397C">
        <w:trPr>
          <w:gridAfter w:val="1"/>
          <w:wAfter w:w="80" w:type="dxa"/>
          <w:trHeight w:val="721"/>
          <w:jc w:val="right"/>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8A2D9F">
            <w:pPr>
              <w:jc w:val="center"/>
            </w:pPr>
            <w:r>
              <w:rPr>
                <w:b/>
                <w:bCs/>
              </w:rPr>
              <w:t>№ п/п</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8A2D9F">
            <w:pPr>
              <w:jc w:val="center"/>
            </w:pPr>
            <w:r>
              <w:rPr>
                <w:b/>
                <w:bCs/>
              </w:rPr>
              <w:t>Наименование</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8A2D9F">
            <w:pPr>
              <w:jc w:val="center"/>
              <w:rPr>
                <w:lang w:val="ru-RU"/>
              </w:rPr>
            </w:pPr>
            <w:r>
              <w:rPr>
                <w:b/>
                <w:bCs/>
                <w:lang w:val="ru-RU"/>
              </w:rPr>
              <w:t>Описание имеющейся материально-технической базы машин и механизмов</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8A2D9F">
            <w:pPr>
              <w:jc w:val="center"/>
            </w:pPr>
            <w:r>
              <w:rPr>
                <w:b/>
                <w:bCs/>
              </w:rPr>
              <w:t xml:space="preserve">Количество, </w:t>
            </w:r>
            <w:r>
              <w:t>шт.</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8A2D9F">
            <w:pPr>
              <w:jc w:val="center"/>
            </w:pPr>
            <w:r>
              <w:rPr>
                <w:b/>
                <w:bCs/>
              </w:rPr>
              <w:t>Вид</w:t>
            </w:r>
            <w:r w:rsidR="00FE2682">
              <w:rPr>
                <w:b/>
                <w:bCs/>
                <w:lang w:val="ru-RU"/>
              </w:rPr>
              <w:t xml:space="preserve"> </w:t>
            </w:r>
            <w:r>
              <w:rPr>
                <w:b/>
                <w:bCs/>
              </w:rPr>
              <w:t>права</w:t>
            </w:r>
          </w:p>
        </w:tc>
      </w:tr>
      <w:tr w:rsidR="001A5119" w:rsidRPr="00FE2682" w:rsidTr="0058397C">
        <w:trPr>
          <w:gridAfter w:val="1"/>
          <w:wAfter w:w="80" w:type="dxa"/>
          <w:trHeight w:val="222"/>
          <w:jc w:val="right"/>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8A2D9F">
            <w:pPr>
              <w:jc w:val="center"/>
            </w:pPr>
            <w:r>
              <w:rPr>
                <w:sz w:val="20"/>
                <w:szCs w:val="20"/>
              </w:rPr>
              <w:t>1</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8A2D9F">
            <w:pPr>
              <w:jc w:val="center"/>
              <w:rPr>
                <w:lang w:val="ru-RU"/>
              </w:rPr>
            </w:pPr>
            <w:r>
              <w:rPr>
                <w:b/>
                <w:bCs/>
                <w:lang w:val="ru-RU"/>
              </w:rPr>
              <w:t>Строительные машины  и транспортные средства</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8A2D9F">
            <w:pPr>
              <w:jc w:val="center"/>
              <w:rPr>
                <w:lang w:val="ru-RU"/>
              </w:rPr>
            </w:pPr>
            <w:r>
              <w:rPr>
                <w:sz w:val="20"/>
                <w:szCs w:val="20"/>
              </w:rPr>
              <w:t> </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8A2D9F">
            <w:pPr>
              <w:rPr>
                <w:lang w:val="ru-RU"/>
              </w:rPr>
            </w:pPr>
            <w:r>
              <w:rPr>
                <w:sz w:val="20"/>
                <w:szCs w:val="20"/>
              </w:rPr>
              <w:t> </w:t>
            </w:r>
          </w:p>
        </w:tc>
      </w:tr>
      <w:tr w:rsidR="001A5119" w:rsidRPr="00FE2682" w:rsidTr="0058397C">
        <w:trPr>
          <w:gridBefore w:val="1"/>
          <w:wBefore w:w="86" w:type="dxa"/>
          <w:trHeight w:val="222"/>
          <w:jc w:val="right"/>
        </w:trPr>
        <w:tc>
          <w:tcPr>
            <w:tcW w:w="561" w:type="dxa"/>
            <w:gridSpan w:val="2"/>
            <w:tcBorders>
              <w:top w:val="single" w:sz="4" w:space="0" w:color="000000"/>
              <w:left w:val="single" w:sz="4" w:space="0" w:color="000000"/>
              <w:bottom w:val="single" w:sz="4" w:space="0" w:color="000000"/>
              <w:right w:val="single" w:sz="4" w:space="0" w:color="000000"/>
            </w:tcBorders>
            <w:shd w:val="clear" w:color="auto" w:fill="auto"/>
          </w:tcPr>
          <w:p w:rsidR="001A5119" w:rsidRPr="001B071F" w:rsidRDefault="001A5119">
            <w:pPr>
              <w:rPr>
                <w:lang w:val="ru-RU"/>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1A5119" w:rsidRPr="001B071F" w:rsidRDefault="001A5119">
            <w:pPr>
              <w:rPr>
                <w:lang w:val="ru-RU"/>
              </w:rPr>
            </w:pP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8A2D9F">
            <w:pPr>
              <w:jc w:val="center"/>
              <w:rPr>
                <w:lang w:val="ru-RU"/>
              </w:rPr>
            </w:pPr>
            <w:r>
              <w:rPr>
                <w:sz w:val="20"/>
                <w:szCs w:val="20"/>
              </w:rPr>
              <w:t> </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8A2D9F">
            <w:pPr>
              <w:rPr>
                <w:lang w:val="ru-RU"/>
              </w:rPr>
            </w:pPr>
            <w:r>
              <w:rPr>
                <w:sz w:val="20"/>
                <w:szCs w:val="20"/>
              </w:rPr>
              <w:t> </w:t>
            </w:r>
          </w:p>
        </w:tc>
      </w:tr>
      <w:tr w:rsidR="001A5119" w:rsidRPr="00FE2682" w:rsidTr="0058397C">
        <w:trPr>
          <w:gridAfter w:val="1"/>
          <w:wAfter w:w="80" w:type="dxa"/>
          <w:trHeight w:val="222"/>
          <w:jc w:val="right"/>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8A2D9F">
            <w:pPr>
              <w:jc w:val="center"/>
            </w:pPr>
            <w:r>
              <w:rPr>
                <w:sz w:val="20"/>
                <w:szCs w:val="20"/>
              </w:rPr>
              <w:t>2</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8A2D9F">
            <w:pPr>
              <w:jc w:val="center"/>
              <w:rPr>
                <w:lang w:val="ru-RU"/>
              </w:rPr>
            </w:pPr>
            <w:r>
              <w:rPr>
                <w:b/>
                <w:bCs/>
                <w:lang w:val="ru-RU"/>
              </w:rPr>
              <w:t>Механизированный и ручной инструмент, технологическая оснастка, передвижные энергетические установки, средства обеспечения безопасности</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8A2D9F">
            <w:pPr>
              <w:jc w:val="center"/>
              <w:rPr>
                <w:lang w:val="ru-RU"/>
              </w:rPr>
            </w:pPr>
            <w:r>
              <w:rPr>
                <w:sz w:val="20"/>
                <w:szCs w:val="20"/>
              </w:rPr>
              <w:t> </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8A2D9F">
            <w:pPr>
              <w:rPr>
                <w:lang w:val="ru-RU"/>
              </w:rPr>
            </w:pPr>
            <w:r>
              <w:rPr>
                <w:sz w:val="20"/>
                <w:szCs w:val="20"/>
              </w:rPr>
              <w:t> </w:t>
            </w:r>
          </w:p>
        </w:tc>
      </w:tr>
      <w:tr w:rsidR="001A5119" w:rsidRPr="00FE2682" w:rsidTr="0058397C">
        <w:trPr>
          <w:gridBefore w:val="1"/>
          <w:wBefore w:w="86" w:type="dxa"/>
          <w:trHeight w:val="222"/>
          <w:jc w:val="right"/>
        </w:trPr>
        <w:tc>
          <w:tcPr>
            <w:tcW w:w="5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A5119" w:rsidRPr="001B071F" w:rsidRDefault="001A5119">
            <w:pPr>
              <w:rPr>
                <w:lang w:val="ru-RU"/>
              </w:rPr>
            </w:pPr>
          </w:p>
        </w:tc>
        <w:tc>
          <w:tcPr>
            <w:tcW w:w="29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A5119" w:rsidRPr="001B071F" w:rsidRDefault="001A5119">
            <w:pPr>
              <w:rPr>
                <w:lang w:val="ru-RU"/>
              </w:rPr>
            </w:pP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8A2D9F">
            <w:pPr>
              <w:jc w:val="center"/>
              <w:rPr>
                <w:lang w:val="ru-RU"/>
              </w:rPr>
            </w:pPr>
            <w:r>
              <w:rPr>
                <w:sz w:val="20"/>
                <w:szCs w:val="20"/>
              </w:rPr>
              <w:t> </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8A2D9F">
            <w:pPr>
              <w:rPr>
                <w:lang w:val="ru-RU"/>
              </w:rPr>
            </w:pPr>
            <w:r>
              <w:rPr>
                <w:sz w:val="20"/>
                <w:szCs w:val="20"/>
              </w:rPr>
              <w:t> </w:t>
            </w:r>
          </w:p>
        </w:tc>
      </w:tr>
      <w:tr w:rsidR="001A5119" w:rsidRPr="00FE2682" w:rsidTr="0058397C">
        <w:trPr>
          <w:gridBefore w:val="1"/>
          <w:wBefore w:w="86" w:type="dxa"/>
          <w:trHeight w:val="222"/>
          <w:jc w:val="right"/>
        </w:trPr>
        <w:tc>
          <w:tcPr>
            <w:tcW w:w="5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A5119" w:rsidRPr="001B071F" w:rsidRDefault="001A5119">
            <w:pPr>
              <w:rPr>
                <w:lang w:val="ru-RU"/>
              </w:rPr>
            </w:pPr>
          </w:p>
        </w:tc>
        <w:tc>
          <w:tcPr>
            <w:tcW w:w="297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A5119" w:rsidRPr="001B071F" w:rsidRDefault="001A5119">
            <w:pPr>
              <w:rPr>
                <w:lang w:val="ru-RU"/>
              </w:rPr>
            </w:pP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r>
      <w:tr w:rsidR="001A5119" w:rsidRPr="00FE2682" w:rsidTr="00EB1A7E">
        <w:trPr>
          <w:gridBefore w:val="1"/>
          <w:wBefore w:w="86" w:type="dxa"/>
          <w:trHeight w:val="82"/>
          <w:jc w:val="right"/>
        </w:trPr>
        <w:tc>
          <w:tcPr>
            <w:tcW w:w="5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A5119" w:rsidRPr="001B071F" w:rsidRDefault="001A5119">
            <w:pPr>
              <w:rPr>
                <w:lang w:val="ru-RU"/>
              </w:rPr>
            </w:pPr>
          </w:p>
        </w:tc>
        <w:tc>
          <w:tcPr>
            <w:tcW w:w="297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A5119" w:rsidRPr="001B071F" w:rsidRDefault="001A5119">
            <w:pPr>
              <w:rPr>
                <w:lang w:val="ru-RU"/>
              </w:rPr>
            </w:pP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r>
      <w:tr w:rsidR="001A5119" w:rsidTr="0058397C">
        <w:trPr>
          <w:gridAfter w:val="1"/>
          <w:wAfter w:w="80" w:type="dxa"/>
          <w:trHeight w:val="222"/>
          <w:jc w:val="right"/>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8A2D9F">
            <w:pPr>
              <w:jc w:val="center"/>
            </w:pPr>
            <w:r>
              <w:rPr>
                <w:sz w:val="20"/>
                <w:szCs w:val="20"/>
              </w:rPr>
              <w:t>3</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119" w:rsidRDefault="008A2D9F">
            <w:pPr>
              <w:jc w:val="center"/>
            </w:pPr>
            <w:r>
              <w:rPr>
                <w:b/>
                <w:bCs/>
              </w:rPr>
              <w:t>Средства</w:t>
            </w:r>
            <w:r w:rsidR="00FE2682">
              <w:rPr>
                <w:b/>
                <w:bCs/>
                <w:lang w:val="ru-RU"/>
              </w:rPr>
              <w:t xml:space="preserve"> </w:t>
            </w:r>
            <w:r>
              <w:rPr>
                <w:b/>
                <w:bCs/>
              </w:rPr>
              <w:t>контроля и измерения</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r>
      <w:tr w:rsidR="001A5119" w:rsidTr="0058397C">
        <w:trPr>
          <w:gridBefore w:val="1"/>
          <w:wBefore w:w="86" w:type="dxa"/>
          <w:trHeight w:val="222"/>
          <w:jc w:val="right"/>
        </w:trPr>
        <w:tc>
          <w:tcPr>
            <w:tcW w:w="561" w:type="dxa"/>
            <w:gridSpan w:val="2"/>
            <w:tcBorders>
              <w:top w:val="single" w:sz="4" w:space="0" w:color="000000"/>
              <w:left w:val="single" w:sz="4" w:space="0" w:color="000000"/>
              <w:bottom w:val="single" w:sz="4" w:space="0" w:color="000000"/>
              <w:right w:val="single" w:sz="4" w:space="0" w:color="000000"/>
            </w:tcBorders>
            <w:shd w:val="clear" w:color="auto" w:fill="auto"/>
          </w:tcPr>
          <w:p w:rsidR="001A5119" w:rsidRDefault="001A5119"/>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1A5119" w:rsidRDefault="001A5119"/>
        </w:tc>
        <w:tc>
          <w:tcPr>
            <w:tcW w:w="3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r>
      <w:tr w:rsidR="001A5119" w:rsidTr="0058397C">
        <w:trPr>
          <w:gridAfter w:val="1"/>
          <w:wAfter w:w="80" w:type="dxa"/>
          <w:trHeight w:val="222"/>
          <w:jc w:val="right"/>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8A2D9F">
            <w:pPr>
              <w:jc w:val="center"/>
            </w:pPr>
            <w:r>
              <w:rPr>
                <w:sz w:val="20"/>
                <w:szCs w:val="20"/>
              </w:rPr>
              <w:t>4</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119" w:rsidRDefault="008A2D9F">
            <w:pPr>
              <w:jc w:val="center"/>
            </w:pPr>
            <w:r>
              <w:rPr>
                <w:b/>
                <w:bCs/>
              </w:rPr>
              <w:t>Вычислительная и множительная</w:t>
            </w:r>
            <w:r w:rsidR="00FE2682">
              <w:rPr>
                <w:b/>
                <w:bCs/>
                <w:lang w:val="ru-RU"/>
              </w:rPr>
              <w:t xml:space="preserve"> </w:t>
            </w:r>
            <w:r>
              <w:rPr>
                <w:b/>
                <w:bCs/>
              </w:rPr>
              <w:t>техника</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r>
      <w:tr w:rsidR="001A5119" w:rsidTr="0058397C">
        <w:trPr>
          <w:gridBefore w:val="1"/>
          <w:wBefore w:w="86" w:type="dxa"/>
          <w:trHeight w:val="222"/>
          <w:jc w:val="right"/>
        </w:trPr>
        <w:tc>
          <w:tcPr>
            <w:tcW w:w="561" w:type="dxa"/>
            <w:gridSpan w:val="2"/>
            <w:tcBorders>
              <w:top w:val="single" w:sz="4" w:space="0" w:color="000000"/>
              <w:left w:val="single" w:sz="4" w:space="0" w:color="000000"/>
              <w:bottom w:val="single" w:sz="4" w:space="0" w:color="000000"/>
              <w:right w:val="single" w:sz="4" w:space="0" w:color="000000"/>
            </w:tcBorders>
            <w:shd w:val="clear" w:color="auto" w:fill="auto"/>
          </w:tcPr>
          <w:p w:rsidR="001A5119" w:rsidRDefault="001A5119"/>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1A5119" w:rsidRDefault="001A5119"/>
        </w:tc>
        <w:tc>
          <w:tcPr>
            <w:tcW w:w="3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r>
      <w:tr w:rsidR="001A5119" w:rsidRPr="00FE2682" w:rsidTr="0058397C">
        <w:trPr>
          <w:gridAfter w:val="1"/>
          <w:wAfter w:w="80" w:type="dxa"/>
          <w:trHeight w:val="222"/>
          <w:jc w:val="right"/>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8A2D9F">
            <w:pPr>
              <w:jc w:val="center"/>
            </w:pPr>
            <w:r>
              <w:rPr>
                <w:sz w:val="20"/>
                <w:szCs w:val="20"/>
              </w:rPr>
              <w:t>5</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119" w:rsidRPr="001B071F" w:rsidRDefault="008A2D9F">
            <w:pPr>
              <w:rPr>
                <w:lang w:val="ru-RU"/>
              </w:rPr>
            </w:pPr>
            <w:r>
              <w:rPr>
                <w:b/>
                <w:bCs/>
                <w:lang w:val="ru-RU"/>
              </w:rPr>
              <w:t>Лицензионное программное обеспечение нормативно-технической документацией</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r>
      <w:tr w:rsidR="001A5119" w:rsidRPr="00FE2682" w:rsidTr="0058397C">
        <w:trPr>
          <w:gridBefore w:val="1"/>
          <w:wBefore w:w="86" w:type="dxa"/>
          <w:trHeight w:val="222"/>
          <w:jc w:val="right"/>
        </w:trPr>
        <w:tc>
          <w:tcPr>
            <w:tcW w:w="5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A5119" w:rsidRPr="001B071F" w:rsidRDefault="001A5119">
            <w:pPr>
              <w:rPr>
                <w:lang w:val="ru-RU"/>
              </w:rPr>
            </w:pPr>
          </w:p>
        </w:tc>
        <w:tc>
          <w:tcPr>
            <w:tcW w:w="29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A5119" w:rsidRPr="001B071F" w:rsidRDefault="001A5119">
            <w:pPr>
              <w:rPr>
                <w:lang w:val="ru-RU"/>
              </w:rPr>
            </w:pP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r>
      <w:tr w:rsidR="001A5119" w:rsidRPr="00FE2682" w:rsidTr="0058397C">
        <w:trPr>
          <w:gridBefore w:val="1"/>
          <w:wBefore w:w="86" w:type="dxa"/>
          <w:trHeight w:val="222"/>
          <w:jc w:val="right"/>
        </w:trPr>
        <w:tc>
          <w:tcPr>
            <w:tcW w:w="5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A5119" w:rsidRPr="001B071F" w:rsidRDefault="001A5119">
            <w:pPr>
              <w:rPr>
                <w:lang w:val="ru-RU"/>
              </w:rPr>
            </w:pPr>
          </w:p>
        </w:tc>
        <w:tc>
          <w:tcPr>
            <w:tcW w:w="297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A5119" w:rsidRPr="001B071F" w:rsidRDefault="001A5119">
            <w:pPr>
              <w:rPr>
                <w:lang w:val="ru-RU"/>
              </w:rPr>
            </w:pP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Pr="001B071F" w:rsidRDefault="001A5119">
            <w:pPr>
              <w:rPr>
                <w:lang w:val="ru-RU"/>
              </w:rPr>
            </w:pPr>
          </w:p>
        </w:tc>
      </w:tr>
    </w:tbl>
    <w:p w:rsidR="001A5119" w:rsidRDefault="001A5119">
      <w:pPr>
        <w:jc w:val="right"/>
        <w:rPr>
          <w:sz w:val="24"/>
          <w:szCs w:val="24"/>
          <w:lang w:val="ru-RU"/>
        </w:rPr>
      </w:pPr>
    </w:p>
    <w:p w:rsidR="001A5119" w:rsidRPr="00FE2682" w:rsidRDefault="008A2D9F">
      <w:pPr>
        <w:spacing w:before="240"/>
        <w:ind w:left="142"/>
        <w:rPr>
          <w:b/>
          <w:bCs/>
          <w:lang w:val="ru-RU"/>
        </w:rPr>
      </w:pPr>
      <w:r w:rsidRPr="00FE2682">
        <w:rPr>
          <w:b/>
          <w:bCs/>
          <w:lang w:val="ru-RU"/>
        </w:rPr>
        <w:t>Таблица 2 Здания, помещения, другая</w:t>
      </w:r>
      <w:r w:rsidR="00FE2682">
        <w:rPr>
          <w:b/>
          <w:bCs/>
          <w:lang w:val="ru-RU"/>
        </w:rPr>
        <w:t xml:space="preserve"> </w:t>
      </w:r>
      <w:r w:rsidRPr="00FE2682">
        <w:rPr>
          <w:b/>
          <w:bCs/>
          <w:lang w:val="ru-RU"/>
        </w:rPr>
        <w:t>недвижимость</w:t>
      </w: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7"/>
        <w:gridCol w:w="2619"/>
        <w:gridCol w:w="841"/>
        <w:gridCol w:w="3180"/>
        <w:gridCol w:w="2525"/>
      </w:tblGrid>
      <w:tr w:rsidR="001A5119">
        <w:trPr>
          <w:trHeight w:val="442"/>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119" w:rsidRDefault="008A2D9F">
            <w:pPr>
              <w:jc w:val="center"/>
            </w:pPr>
            <w:r>
              <w:rPr>
                <w:b/>
                <w:bCs/>
                <w:sz w:val="20"/>
                <w:szCs w:val="20"/>
                <w:lang w:val="ru-RU"/>
              </w:rPr>
              <w:t xml:space="preserve">№ </w:t>
            </w:r>
            <w:proofErr w:type="gramStart"/>
            <w:r>
              <w:rPr>
                <w:b/>
                <w:bCs/>
                <w:sz w:val="20"/>
                <w:szCs w:val="20"/>
                <w:lang w:val="ru-RU"/>
              </w:rPr>
              <w:t>п</w:t>
            </w:r>
            <w:proofErr w:type="gramEnd"/>
            <w:r>
              <w:rPr>
                <w:b/>
                <w:bCs/>
                <w:sz w:val="20"/>
                <w:szCs w:val="20"/>
                <w:lang w:val="ru-RU"/>
              </w:rPr>
              <w:t>/п</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119" w:rsidRDefault="008A2D9F">
            <w:pPr>
              <w:widowControl/>
              <w:jc w:val="center"/>
            </w:pPr>
            <w:r>
              <w:rPr>
                <w:b/>
                <w:bCs/>
                <w:sz w:val="20"/>
                <w:szCs w:val="20"/>
                <w:lang w:val="ru-RU"/>
              </w:rPr>
              <w:t>Наименование</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119" w:rsidRDefault="008A2D9F">
            <w:pPr>
              <w:widowControl/>
              <w:jc w:val="center"/>
            </w:pPr>
            <w:r>
              <w:rPr>
                <w:b/>
                <w:bCs/>
                <w:sz w:val="20"/>
                <w:szCs w:val="20"/>
                <w:lang w:val="ru-RU"/>
              </w:rPr>
              <w:t>Площадь</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119" w:rsidRDefault="008A2D9F">
            <w:pPr>
              <w:widowControl/>
              <w:jc w:val="center"/>
            </w:pPr>
            <w:r>
              <w:rPr>
                <w:b/>
                <w:bCs/>
                <w:sz w:val="20"/>
                <w:szCs w:val="20"/>
                <w:lang w:val="ru-RU"/>
              </w:rPr>
              <w:t>Место нахождения</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119" w:rsidRDefault="008A2D9F">
            <w:pPr>
              <w:widowControl/>
              <w:jc w:val="center"/>
            </w:pPr>
            <w:r>
              <w:rPr>
                <w:b/>
                <w:bCs/>
                <w:sz w:val="20"/>
                <w:szCs w:val="20"/>
                <w:lang w:val="ru-RU"/>
              </w:rPr>
              <w:t>Вид права</w:t>
            </w:r>
          </w:p>
        </w:tc>
      </w:tr>
      <w:tr w:rsidR="001A5119">
        <w:trPr>
          <w:trHeight w:val="222"/>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r>
      <w:tr w:rsidR="001A5119">
        <w:trPr>
          <w:trHeight w:val="222"/>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119" w:rsidRDefault="001A5119"/>
        </w:tc>
      </w:tr>
    </w:tbl>
    <w:p w:rsidR="001A5119" w:rsidRDefault="008A2D9F">
      <w:pPr>
        <w:spacing w:before="240"/>
        <w:rPr>
          <w:sz w:val="18"/>
          <w:szCs w:val="18"/>
          <w:lang w:val="ru-RU"/>
        </w:rPr>
      </w:pPr>
      <w:r w:rsidRPr="001B071F">
        <w:rPr>
          <w:lang w:val="ru-RU"/>
        </w:rPr>
        <w:t>__________________                           ______________                                       ______________________</w:t>
      </w:r>
      <w:r>
        <w:rPr>
          <w:sz w:val="18"/>
          <w:szCs w:val="18"/>
          <w:lang w:val="ru-RU"/>
        </w:rPr>
        <w:t>(Должность  руководителя)                                      (Подпись</w:t>
      </w:r>
      <w:proofErr w:type="gramStart"/>
      <w:r>
        <w:rPr>
          <w:sz w:val="18"/>
          <w:szCs w:val="18"/>
          <w:lang w:val="ru-RU"/>
        </w:rPr>
        <w:t xml:space="preserve"> )</w:t>
      </w:r>
      <w:proofErr w:type="gramEnd"/>
      <w:r>
        <w:rPr>
          <w:sz w:val="18"/>
          <w:szCs w:val="18"/>
          <w:lang w:val="ru-RU"/>
        </w:rPr>
        <w:t xml:space="preserve">                                                              (Расшифровка  подписи)</w:t>
      </w:r>
    </w:p>
    <w:p w:rsidR="001A5119" w:rsidRDefault="001A5119">
      <w:pPr>
        <w:jc w:val="center"/>
        <w:rPr>
          <w:sz w:val="18"/>
          <w:szCs w:val="18"/>
          <w:lang w:val="ru-RU"/>
        </w:rPr>
      </w:pPr>
    </w:p>
    <w:p w:rsidR="001A5119" w:rsidRDefault="008A2D9F">
      <w:pPr>
        <w:jc w:val="center"/>
        <w:rPr>
          <w:sz w:val="18"/>
          <w:szCs w:val="18"/>
          <w:lang w:val="ru-RU"/>
        </w:rPr>
      </w:pPr>
      <w:r>
        <w:rPr>
          <w:sz w:val="18"/>
          <w:szCs w:val="18"/>
          <w:lang w:val="ru-RU"/>
        </w:rPr>
        <w:t>М.П.                                                                                                                                                                                   «____»_____________20____ г.</w:t>
      </w:r>
    </w:p>
    <w:p w:rsidR="001A5119" w:rsidRDefault="001A5119">
      <w:pPr>
        <w:jc w:val="center"/>
        <w:rPr>
          <w:sz w:val="24"/>
          <w:szCs w:val="24"/>
          <w:lang w:val="ru-RU"/>
        </w:rPr>
      </w:pPr>
    </w:p>
    <w:p w:rsidR="001A5119" w:rsidRDefault="008A2D9F">
      <w:pPr>
        <w:jc w:val="both"/>
        <w:rPr>
          <w:lang w:val="ru-RU"/>
        </w:rPr>
      </w:pPr>
      <w:r>
        <w:rPr>
          <w:u w:val="single"/>
          <w:lang w:val="ru-RU"/>
        </w:rPr>
        <w:t>Примечание:</w:t>
      </w:r>
      <w:r>
        <w:rPr>
          <w:lang w:val="ru-RU"/>
        </w:rPr>
        <w:t xml:space="preserve"> в случае представления ранее в Ассоциацию документов, подтверждающих указанные сведения, указанные документы прикладываются в случае изменений в представленных ранее сведениях.</w:t>
      </w:r>
    </w:p>
    <w:sectPr w:rsidR="001A5119" w:rsidSect="00060191">
      <w:pgSz w:w="11900" w:h="16840"/>
      <w:pgMar w:top="1701" w:right="1134" w:bottom="282" w:left="1134" w:header="70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158" w:rsidRDefault="00F93158">
      <w:r>
        <w:separator/>
      </w:r>
    </w:p>
  </w:endnote>
  <w:endnote w:type="continuationSeparator" w:id="1">
    <w:p w:rsidR="00F93158" w:rsidRDefault="00F93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58" w:rsidRDefault="00F93158">
    <w:pPr>
      <w:pStyle w:val="a4"/>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58" w:rsidRPr="00EB1A7E" w:rsidRDefault="00F93158">
    <w:pPr>
      <w:pStyle w:val="a9"/>
      <w:jc w:val="center"/>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158" w:rsidRDefault="00F93158">
      <w:r>
        <w:separator/>
      </w:r>
    </w:p>
  </w:footnote>
  <w:footnote w:type="continuationSeparator" w:id="1">
    <w:p w:rsidR="00F93158" w:rsidRDefault="00F93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85572"/>
      <w:docPartObj>
        <w:docPartGallery w:val="Page Numbers (Top of Page)"/>
        <w:docPartUnique/>
      </w:docPartObj>
    </w:sdtPr>
    <w:sdtContent>
      <w:p w:rsidR="00F93158" w:rsidRDefault="00F93158">
        <w:pPr>
          <w:pStyle w:val="a7"/>
          <w:jc w:val="center"/>
        </w:pPr>
        <w:fldSimple w:instr=" PAGE   \* MERGEFORMAT ">
          <w:r>
            <w:rPr>
              <w:noProof/>
            </w:rPr>
            <w:t>11</w:t>
          </w:r>
        </w:fldSimple>
      </w:p>
    </w:sdtContent>
  </w:sdt>
  <w:p w:rsidR="00F93158" w:rsidRDefault="00F93158">
    <w:pPr>
      <w:pStyle w:val="a5"/>
      <w:spacing w:line="14"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85573"/>
      <w:docPartObj>
        <w:docPartGallery w:val="Page Numbers (Top of Page)"/>
        <w:docPartUnique/>
      </w:docPartObj>
    </w:sdtPr>
    <w:sdtContent>
      <w:p w:rsidR="00F93158" w:rsidRDefault="00F93158">
        <w:pPr>
          <w:pStyle w:val="a7"/>
          <w:jc w:val="center"/>
        </w:pPr>
        <w:fldSimple w:instr=" PAGE   \* MERGEFORMAT ">
          <w:r>
            <w:rPr>
              <w:noProof/>
            </w:rPr>
            <w:t>25</w:t>
          </w:r>
        </w:fldSimple>
      </w:p>
    </w:sdtContent>
  </w:sdt>
  <w:p w:rsidR="00F93158" w:rsidRPr="00FE2682" w:rsidRDefault="00F93158">
    <w:pPr>
      <w:pStyle w:val="a7"/>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35C"/>
    <w:multiLevelType w:val="multilevel"/>
    <w:tmpl w:val="EE70F03A"/>
    <w:styleLink w:val="1"/>
    <w:lvl w:ilvl="0">
      <w:start w:val="1"/>
      <w:numFmt w:val="decimal"/>
      <w:lvlText w:val="%1."/>
      <w:lvlJc w:val="left"/>
      <w:pPr>
        <w:tabs>
          <w:tab w:val="num" w:pos="3600"/>
        </w:tabs>
        <w:ind w:left="280" w:firstLine="30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0"/>
          <w:tab w:val="num" w:pos="3843"/>
        </w:tabs>
        <w:ind w:left="523" w:firstLine="27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600"/>
        </w:tabs>
        <w:ind w:left="523" w:firstLine="27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600"/>
        </w:tabs>
        <w:ind w:left="523" w:firstLine="27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600"/>
        </w:tabs>
        <w:ind w:left="523" w:firstLine="27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600"/>
        </w:tabs>
        <w:ind w:left="523" w:firstLine="27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600"/>
        </w:tabs>
        <w:ind w:left="523" w:firstLine="27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0"/>
        </w:tabs>
        <w:ind w:left="523" w:firstLine="27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600"/>
        </w:tabs>
        <w:ind w:left="523" w:firstLine="27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7C21BAB"/>
    <w:multiLevelType w:val="hybridMultilevel"/>
    <w:tmpl w:val="333837CA"/>
    <w:lvl w:ilvl="0" w:tplc="9176EAE6">
      <w:start w:val="1"/>
      <w:numFmt w:val="decimal"/>
      <w:lvlText w:val="%1)"/>
      <w:lvlJc w:val="left"/>
      <w:pPr>
        <w:ind w:left="41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88AA30">
      <w:start w:val="1"/>
      <w:numFmt w:val="lowerLetter"/>
      <w:lvlText w:val="%2."/>
      <w:lvlJc w:val="left"/>
      <w:pPr>
        <w:ind w:left="11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7ECA98">
      <w:start w:val="1"/>
      <w:numFmt w:val="lowerRoman"/>
      <w:lvlText w:val="%3."/>
      <w:lvlJc w:val="left"/>
      <w:pPr>
        <w:ind w:left="185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C2036B0">
      <w:start w:val="1"/>
      <w:numFmt w:val="decimal"/>
      <w:lvlText w:val="%4."/>
      <w:lvlJc w:val="left"/>
      <w:pPr>
        <w:ind w:left="25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DE4ED4">
      <w:start w:val="1"/>
      <w:numFmt w:val="lowerLetter"/>
      <w:lvlText w:val="%5."/>
      <w:lvlJc w:val="left"/>
      <w:pPr>
        <w:ind w:left="32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8142">
      <w:start w:val="1"/>
      <w:numFmt w:val="lowerRoman"/>
      <w:lvlText w:val="%6."/>
      <w:lvlJc w:val="left"/>
      <w:pPr>
        <w:ind w:left="401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06A5E72">
      <w:start w:val="1"/>
      <w:numFmt w:val="decimal"/>
      <w:lvlText w:val="%7."/>
      <w:lvlJc w:val="left"/>
      <w:pPr>
        <w:ind w:left="47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60E522">
      <w:start w:val="1"/>
      <w:numFmt w:val="lowerLetter"/>
      <w:lvlText w:val="%8."/>
      <w:lvlJc w:val="left"/>
      <w:pPr>
        <w:ind w:left="54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505626">
      <w:start w:val="1"/>
      <w:numFmt w:val="lowerRoman"/>
      <w:lvlText w:val="%9."/>
      <w:lvlJc w:val="left"/>
      <w:pPr>
        <w:ind w:left="617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18F0710"/>
    <w:multiLevelType w:val="hybridMultilevel"/>
    <w:tmpl w:val="2D1CDE78"/>
    <w:lvl w:ilvl="0" w:tplc="3A08BCB0">
      <w:start w:val="1"/>
      <w:numFmt w:val="decimal"/>
      <w:lvlText w:val="%1)"/>
      <w:lvlJc w:val="left"/>
      <w:pPr>
        <w:ind w:left="41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DC99F0">
      <w:start w:val="1"/>
      <w:numFmt w:val="lowerLetter"/>
      <w:lvlText w:val="%2."/>
      <w:lvlJc w:val="left"/>
      <w:pPr>
        <w:ind w:left="11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ADBDC">
      <w:start w:val="1"/>
      <w:numFmt w:val="lowerRoman"/>
      <w:lvlText w:val="%3."/>
      <w:lvlJc w:val="left"/>
      <w:pPr>
        <w:ind w:left="185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603F34">
      <w:start w:val="1"/>
      <w:numFmt w:val="decimal"/>
      <w:lvlText w:val="%4."/>
      <w:lvlJc w:val="left"/>
      <w:pPr>
        <w:ind w:left="25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B09E6E">
      <w:start w:val="1"/>
      <w:numFmt w:val="lowerLetter"/>
      <w:lvlText w:val="%5."/>
      <w:lvlJc w:val="left"/>
      <w:pPr>
        <w:ind w:left="32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9E88BA">
      <w:start w:val="1"/>
      <w:numFmt w:val="lowerRoman"/>
      <w:lvlText w:val="%6."/>
      <w:lvlJc w:val="left"/>
      <w:pPr>
        <w:ind w:left="401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7AEE36E">
      <w:start w:val="1"/>
      <w:numFmt w:val="decimal"/>
      <w:lvlText w:val="%7."/>
      <w:lvlJc w:val="left"/>
      <w:pPr>
        <w:ind w:left="47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6A3D12">
      <w:start w:val="1"/>
      <w:numFmt w:val="lowerLetter"/>
      <w:lvlText w:val="%8."/>
      <w:lvlJc w:val="left"/>
      <w:pPr>
        <w:ind w:left="54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5E4B04">
      <w:start w:val="1"/>
      <w:numFmt w:val="lowerRoman"/>
      <w:lvlText w:val="%9."/>
      <w:lvlJc w:val="left"/>
      <w:pPr>
        <w:ind w:left="617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6A97D2F"/>
    <w:multiLevelType w:val="multilevel"/>
    <w:tmpl w:val="EE70F03A"/>
    <w:numStyleLink w:val="1"/>
  </w:abstractNum>
  <w:num w:numId="1">
    <w:abstractNumId w:val="0"/>
  </w:num>
  <w:num w:numId="2">
    <w:abstractNumId w:val="3"/>
  </w:num>
  <w:num w:numId="3">
    <w:abstractNumId w:val="3"/>
    <w:lvlOverride w:ilvl="0">
      <w:startOverride w:val="2"/>
      <w:lvl w:ilvl="0">
        <w:start w:val="2"/>
        <w:numFmt w:val="decimal"/>
        <w:lvlText w:val="%1."/>
        <w:lvlJc w:val="left"/>
        <w:pPr>
          <w:ind w:left="274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2740"/>
          </w:tabs>
          <w:ind w:left="2720"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2740"/>
          </w:tabs>
          <w:ind w:left="4937"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2740"/>
          </w:tabs>
          <w:ind w:left="7154"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2740"/>
          </w:tabs>
          <w:ind w:left="9371"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2740"/>
          </w:tabs>
          <w:ind w:left="11588"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2740"/>
          </w:tabs>
          <w:ind w:left="13805"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2740"/>
          </w:tabs>
          <w:ind w:left="16022"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2740"/>
          </w:tabs>
          <w:ind w:left="18239"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startOverride w:val="3"/>
      <w:lvl w:ilvl="0">
        <w:start w:val="3"/>
        <w:numFmt w:val="decimal"/>
        <w:lvlText w:val="%1."/>
        <w:lvlJc w:val="left"/>
        <w:pPr>
          <w:ind w:left="31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3160"/>
          </w:tabs>
          <w:ind w:left="3140"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160"/>
          </w:tabs>
          <w:ind w:left="5777"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160"/>
          </w:tabs>
          <w:ind w:left="8414"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160"/>
          </w:tabs>
          <w:ind w:left="11051"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160"/>
          </w:tabs>
          <w:ind w:left="13688"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160"/>
          </w:tabs>
          <w:ind w:left="16325"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160"/>
          </w:tabs>
          <w:ind w:left="18962"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160"/>
          </w:tabs>
          <w:ind w:left="21599"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startOverride w:val="4"/>
      <w:lvl w:ilvl="0">
        <w:start w:val="4"/>
        <w:numFmt w:val="decimal"/>
        <w:lvlText w:val="%1."/>
        <w:lvlJc w:val="left"/>
        <w:pPr>
          <w:ind w:left="39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3960"/>
          </w:tabs>
          <w:ind w:left="3940"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960"/>
          </w:tabs>
          <w:ind w:left="7377"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960"/>
          </w:tabs>
          <w:ind w:left="10814"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960"/>
          </w:tabs>
          <w:ind w:left="14251"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960"/>
          </w:tabs>
          <w:ind w:left="17688"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960"/>
          </w:tabs>
          <w:ind w:left="21125"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960"/>
          </w:tabs>
          <w:ind w:left="24562"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960"/>
          </w:tabs>
          <w:ind w:left="27999"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startOverride w:val="5"/>
      <w:lvl w:ilvl="0">
        <w:start w:val="5"/>
        <w:numFmt w:val="decimal"/>
        <w:lvlText w:val="%1."/>
        <w:lvlJc w:val="left"/>
        <w:pPr>
          <w:ind w:left="62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620"/>
          </w:tabs>
          <w:ind w:left="600"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620"/>
          </w:tabs>
          <w:ind w:left="697"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620"/>
          </w:tabs>
          <w:ind w:left="794"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620"/>
          </w:tabs>
          <w:ind w:left="891"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620"/>
          </w:tabs>
          <w:ind w:left="988"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620"/>
          </w:tabs>
          <w:ind w:left="1085"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620"/>
          </w:tabs>
          <w:ind w:left="1182"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620"/>
          </w:tabs>
          <w:ind w:left="1279"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startOverride w:val="6"/>
      <w:lvl w:ilvl="0">
        <w:start w:val="6"/>
        <w:numFmt w:val="decimal"/>
        <w:lvlText w:val="%1."/>
        <w:lvlJc w:val="left"/>
        <w:pPr>
          <w:tabs>
            <w:tab w:val="num" w:pos="700"/>
          </w:tabs>
          <w:ind w:left="280" w:firstLine="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700"/>
            <w:tab w:val="num" w:pos="943"/>
          </w:tabs>
          <w:ind w:left="523" w:hanging="1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700"/>
          </w:tabs>
          <w:ind w:left="523" w:hanging="1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700"/>
          </w:tabs>
          <w:ind w:left="523" w:hanging="1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700"/>
          </w:tabs>
          <w:ind w:left="523" w:hanging="1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700"/>
          </w:tabs>
          <w:ind w:left="523" w:hanging="1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700"/>
          </w:tabs>
          <w:ind w:left="523" w:hanging="1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700"/>
          </w:tabs>
          <w:ind w:left="523" w:hanging="1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700"/>
          </w:tabs>
          <w:ind w:left="523" w:hanging="1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start w:val="1"/>
        <w:numFmt w:val="decimal"/>
        <w:lvlText w:val="%1."/>
        <w:lvlJc w:val="left"/>
        <w:pPr>
          <w:ind w:left="80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00"/>
          </w:tabs>
          <w:ind w:left="780"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00"/>
          </w:tabs>
          <w:ind w:left="1057"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00"/>
          </w:tabs>
          <w:ind w:left="1334"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00"/>
          </w:tabs>
          <w:ind w:left="1611"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00"/>
          </w:tabs>
          <w:ind w:left="1888"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00"/>
          </w:tabs>
          <w:ind w:left="2165"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00"/>
          </w:tabs>
          <w:ind w:left="2442"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00"/>
          </w:tabs>
          <w:ind w:left="2719"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3"/>
    <w:lvlOverride w:ilvl="0">
      <w:startOverride w:val="8"/>
      <w:lvl w:ilvl="0">
        <w:start w:val="8"/>
        <w:numFmt w:val="decimal"/>
        <w:lvlText w:val="%1."/>
        <w:lvlJc w:val="left"/>
        <w:pPr>
          <w:ind w:left="72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720"/>
          </w:tabs>
          <w:ind w:left="700"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720"/>
          </w:tabs>
          <w:ind w:left="897"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720"/>
          </w:tabs>
          <w:ind w:left="1094"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720"/>
          </w:tabs>
          <w:ind w:left="1291"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720"/>
          </w:tabs>
          <w:ind w:left="1488"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720"/>
          </w:tabs>
          <w:ind w:left="1685"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720"/>
          </w:tabs>
          <w:ind w:left="1882"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720"/>
          </w:tabs>
          <w:ind w:left="2079"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lvl w:ilvl="0">
        <w:start w:val="1"/>
        <w:numFmt w:val="decimal"/>
        <w:lvlText w:val="%1."/>
        <w:lvlJc w:val="left"/>
        <w:pPr>
          <w:ind w:left="27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2780"/>
          </w:tabs>
          <w:ind w:left="2760"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780"/>
          </w:tabs>
          <w:ind w:left="5017"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780"/>
          </w:tabs>
          <w:ind w:left="7274"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780"/>
          </w:tabs>
          <w:ind w:left="9531"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780"/>
          </w:tabs>
          <w:ind w:left="11788"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780"/>
          </w:tabs>
          <w:ind w:left="14045"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780"/>
          </w:tabs>
          <w:ind w:left="16302"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780"/>
          </w:tabs>
          <w:ind w:left="18559"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
  </w:num>
  <w:num w:numId="12">
    <w:abstractNumId w:val="1"/>
  </w:num>
  <w:num w:numId="13">
    <w:abstractNumId w:val="1"/>
    <w:lvlOverride w:ilvl="0">
      <w:startOverride w:val="7"/>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0"/>
    <w:footnote w:id="1"/>
  </w:footnotePr>
  <w:endnotePr>
    <w:endnote w:id="0"/>
    <w:endnote w:id="1"/>
  </w:endnotePr>
  <w:compat>
    <w:useFELayout/>
  </w:compat>
  <w:rsids>
    <w:rsidRoot w:val="001A5119"/>
    <w:rsid w:val="00060191"/>
    <w:rsid w:val="000A2E75"/>
    <w:rsid w:val="000B47DF"/>
    <w:rsid w:val="000E28D7"/>
    <w:rsid w:val="0010610A"/>
    <w:rsid w:val="00195692"/>
    <w:rsid w:val="001A5119"/>
    <w:rsid w:val="001B071F"/>
    <w:rsid w:val="00226812"/>
    <w:rsid w:val="0025320F"/>
    <w:rsid w:val="002B579B"/>
    <w:rsid w:val="003264CF"/>
    <w:rsid w:val="00367395"/>
    <w:rsid w:val="00392CE1"/>
    <w:rsid w:val="0039399D"/>
    <w:rsid w:val="004C435C"/>
    <w:rsid w:val="00510FA4"/>
    <w:rsid w:val="00540E8D"/>
    <w:rsid w:val="005712F6"/>
    <w:rsid w:val="0058397C"/>
    <w:rsid w:val="00590113"/>
    <w:rsid w:val="006565FF"/>
    <w:rsid w:val="006B3683"/>
    <w:rsid w:val="00732EAF"/>
    <w:rsid w:val="007B2E48"/>
    <w:rsid w:val="007E1CD9"/>
    <w:rsid w:val="0085551E"/>
    <w:rsid w:val="00874527"/>
    <w:rsid w:val="008A2D9F"/>
    <w:rsid w:val="008C7374"/>
    <w:rsid w:val="008D0133"/>
    <w:rsid w:val="00952340"/>
    <w:rsid w:val="009D1A0F"/>
    <w:rsid w:val="00A0085D"/>
    <w:rsid w:val="00A92113"/>
    <w:rsid w:val="00AA3A4F"/>
    <w:rsid w:val="00AA6181"/>
    <w:rsid w:val="00B1000E"/>
    <w:rsid w:val="00B50A6A"/>
    <w:rsid w:val="00B732B8"/>
    <w:rsid w:val="00C5283D"/>
    <w:rsid w:val="00D1541E"/>
    <w:rsid w:val="00D47A1D"/>
    <w:rsid w:val="00D5169D"/>
    <w:rsid w:val="00D63F40"/>
    <w:rsid w:val="00DD2275"/>
    <w:rsid w:val="00E0479C"/>
    <w:rsid w:val="00E72F40"/>
    <w:rsid w:val="00E84701"/>
    <w:rsid w:val="00E8562A"/>
    <w:rsid w:val="00EB1A7E"/>
    <w:rsid w:val="00F211C8"/>
    <w:rsid w:val="00F53DED"/>
    <w:rsid w:val="00F93158"/>
    <w:rsid w:val="00FA086C"/>
    <w:rsid w:val="00FE2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0191"/>
    <w:pPr>
      <w:widowControl w:val="0"/>
    </w:pPr>
    <w:rPr>
      <w:rFonts w:cs="Arial Unicode MS"/>
      <w:color w:val="000000"/>
      <w:sz w:val="22"/>
      <w:szCs w:val="22"/>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0191"/>
    <w:rPr>
      <w:u w:val="single"/>
    </w:rPr>
  </w:style>
  <w:style w:type="table" w:customStyle="1" w:styleId="TableNormal">
    <w:name w:val="Table Normal"/>
    <w:rsid w:val="00060191"/>
    <w:tblPr>
      <w:tblInd w:w="0" w:type="dxa"/>
      <w:tblCellMar>
        <w:top w:w="0" w:type="dxa"/>
        <w:left w:w="0" w:type="dxa"/>
        <w:bottom w:w="0" w:type="dxa"/>
        <w:right w:w="0" w:type="dxa"/>
      </w:tblCellMar>
    </w:tblPr>
  </w:style>
  <w:style w:type="paragraph" w:customStyle="1" w:styleId="a4">
    <w:name w:val="Колонтитулы"/>
    <w:rsid w:val="00060191"/>
    <w:pPr>
      <w:tabs>
        <w:tab w:val="right" w:pos="9020"/>
      </w:tabs>
    </w:pPr>
    <w:rPr>
      <w:rFonts w:ascii="Helvetica Neue" w:hAnsi="Helvetica Neue" w:cs="Arial Unicode MS"/>
      <w:color w:val="000000"/>
      <w:sz w:val="24"/>
      <w:szCs w:val="24"/>
    </w:rPr>
  </w:style>
  <w:style w:type="paragraph" w:styleId="a5">
    <w:name w:val="Body Text"/>
    <w:rsid w:val="00060191"/>
    <w:pPr>
      <w:widowControl w:val="0"/>
    </w:pPr>
    <w:rPr>
      <w:rFonts w:cs="Arial Unicode MS"/>
      <w:color w:val="000000"/>
      <w:sz w:val="28"/>
      <w:szCs w:val="28"/>
      <w:u w:color="000000"/>
      <w:lang w:val="en-US"/>
    </w:rPr>
  </w:style>
  <w:style w:type="paragraph" w:styleId="a6">
    <w:name w:val="List Paragraph"/>
    <w:rsid w:val="00060191"/>
    <w:pPr>
      <w:widowControl w:val="0"/>
      <w:ind w:left="100" w:right="104" w:firstLine="700"/>
      <w:jc w:val="both"/>
    </w:pPr>
    <w:rPr>
      <w:rFonts w:cs="Arial Unicode MS"/>
      <w:color w:val="000000"/>
      <w:sz w:val="22"/>
      <w:szCs w:val="22"/>
      <w:u w:color="000000"/>
      <w:lang w:val="en-US"/>
    </w:rPr>
  </w:style>
  <w:style w:type="numbering" w:customStyle="1" w:styleId="1">
    <w:name w:val="Импортированный стиль 1"/>
    <w:rsid w:val="00060191"/>
    <w:pPr>
      <w:numPr>
        <w:numId w:val="1"/>
      </w:numPr>
    </w:pPr>
  </w:style>
  <w:style w:type="paragraph" w:styleId="a7">
    <w:name w:val="header"/>
    <w:link w:val="a8"/>
    <w:uiPriority w:val="99"/>
    <w:rsid w:val="00060191"/>
    <w:pPr>
      <w:widowControl w:val="0"/>
      <w:tabs>
        <w:tab w:val="center" w:pos="4677"/>
        <w:tab w:val="right" w:pos="9355"/>
      </w:tabs>
    </w:pPr>
    <w:rPr>
      <w:rFonts w:eastAsia="Times New Roman"/>
      <w:color w:val="000000"/>
      <w:sz w:val="22"/>
      <w:szCs w:val="22"/>
      <w:u w:color="000000"/>
      <w:lang w:val="en-US"/>
    </w:rPr>
  </w:style>
  <w:style w:type="paragraph" w:styleId="a9">
    <w:name w:val="footer"/>
    <w:link w:val="aa"/>
    <w:uiPriority w:val="99"/>
    <w:rsid w:val="00060191"/>
    <w:pPr>
      <w:widowControl w:val="0"/>
      <w:tabs>
        <w:tab w:val="center" w:pos="4677"/>
        <w:tab w:val="right" w:pos="9355"/>
      </w:tabs>
    </w:pPr>
    <w:rPr>
      <w:rFonts w:eastAsia="Times New Roman"/>
      <w:color w:val="000000"/>
      <w:sz w:val="22"/>
      <w:szCs w:val="22"/>
      <w:u w:color="000000"/>
      <w:lang w:val="en-US"/>
    </w:rPr>
  </w:style>
  <w:style w:type="paragraph" w:customStyle="1" w:styleId="ab">
    <w:name w:val="Приложение заголовок текст"/>
    <w:rsid w:val="00060191"/>
    <w:pPr>
      <w:spacing w:after="400"/>
      <w:ind w:firstLine="709"/>
      <w:jc w:val="right"/>
    </w:pPr>
    <w:rPr>
      <w:rFonts w:cs="Arial Unicode MS"/>
      <w:color w:val="000000"/>
      <w:spacing w:val="-6"/>
      <w:sz w:val="24"/>
      <w:szCs w:val="24"/>
      <w:u w:color="000000"/>
    </w:rPr>
  </w:style>
  <w:style w:type="character" w:customStyle="1" w:styleId="aa">
    <w:name w:val="Нижний колонтитул Знак"/>
    <w:basedOn w:val="a0"/>
    <w:link w:val="a9"/>
    <w:uiPriority w:val="99"/>
    <w:rsid w:val="00EB1A7E"/>
    <w:rPr>
      <w:rFonts w:eastAsia="Times New Roman"/>
      <w:color w:val="000000"/>
      <w:sz w:val="22"/>
      <w:szCs w:val="22"/>
      <w:u w:color="000000"/>
      <w:lang w:val="en-US"/>
    </w:rPr>
  </w:style>
  <w:style w:type="paragraph" w:styleId="ac">
    <w:name w:val="Balloon Text"/>
    <w:basedOn w:val="a"/>
    <w:link w:val="ad"/>
    <w:uiPriority w:val="99"/>
    <w:semiHidden/>
    <w:unhideWhenUsed/>
    <w:rsid w:val="00874527"/>
    <w:rPr>
      <w:rFonts w:ascii="Tahoma" w:hAnsi="Tahoma" w:cs="Tahoma"/>
      <w:sz w:val="16"/>
      <w:szCs w:val="16"/>
    </w:rPr>
  </w:style>
  <w:style w:type="character" w:customStyle="1" w:styleId="ad">
    <w:name w:val="Текст выноски Знак"/>
    <w:basedOn w:val="a0"/>
    <w:link w:val="ac"/>
    <w:uiPriority w:val="99"/>
    <w:semiHidden/>
    <w:rsid w:val="00874527"/>
    <w:rPr>
      <w:rFonts w:ascii="Tahoma" w:hAnsi="Tahoma" w:cs="Tahoma"/>
      <w:color w:val="000000"/>
      <w:sz w:val="16"/>
      <w:szCs w:val="16"/>
      <w:u w:color="000000"/>
      <w:lang w:val="en-US"/>
    </w:rPr>
  </w:style>
  <w:style w:type="character" w:styleId="ae">
    <w:name w:val="annotation reference"/>
    <w:basedOn w:val="a0"/>
    <w:uiPriority w:val="99"/>
    <w:semiHidden/>
    <w:unhideWhenUsed/>
    <w:rsid w:val="00F53DED"/>
    <w:rPr>
      <w:sz w:val="16"/>
      <w:szCs w:val="16"/>
    </w:rPr>
  </w:style>
  <w:style w:type="paragraph" w:styleId="af">
    <w:name w:val="annotation text"/>
    <w:basedOn w:val="a"/>
    <w:link w:val="af0"/>
    <w:uiPriority w:val="99"/>
    <w:semiHidden/>
    <w:unhideWhenUsed/>
    <w:rsid w:val="00F53DED"/>
    <w:rPr>
      <w:sz w:val="20"/>
      <w:szCs w:val="20"/>
    </w:rPr>
  </w:style>
  <w:style w:type="character" w:customStyle="1" w:styleId="af0">
    <w:name w:val="Текст примечания Знак"/>
    <w:basedOn w:val="a0"/>
    <w:link w:val="af"/>
    <w:uiPriority w:val="99"/>
    <w:semiHidden/>
    <w:rsid w:val="00F53DED"/>
    <w:rPr>
      <w:rFonts w:cs="Arial Unicode MS"/>
      <w:color w:val="000000"/>
      <w:u w:color="000000"/>
      <w:lang w:val="en-US"/>
    </w:rPr>
  </w:style>
  <w:style w:type="paragraph" w:styleId="af1">
    <w:name w:val="annotation subject"/>
    <w:basedOn w:val="af"/>
    <w:next w:val="af"/>
    <w:link w:val="af2"/>
    <w:uiPriority w:val="99"/>
    <w:semiHidden/>
    <w:unhideWhenUsed/>
    <w:rsid w:val="00F53DED"/>
    <w:rPr>
      <w:b/>
      <w:bCs/>
    </w:rPr>
  </w:style>
  <w:style w:type="character" w:customStyle="1" w:styleId="af2">
    <w:name w:val="Тема примечания Знак"/>
    <w:basedOn w:val="af0"/>
    <w:link w:val="af1"/>
    <w:uiPriority w:val="99"/>
    <w:semiHidden/>
    <w:rsid w:val="00F53DED"/>
    <w:rPr>
      <w:rFonts w:cs="Arial Unicode MS"/>
      <w:b/>
      <w:bCs/>
      <w:color w:val="000000"/>
      <w:u w:color="000000"/>
      <w:lang w:val="en-US"/>
    </w:rPr>
  </w:style>
  <w:style w:type="table" w:styleId="af3">
    <w:name w:val="Table Grid"/>
    <w:basedOn w:val="a1"/>
    <w:uiPriority w:val="59"/>
    <w:rsid w:val="0010610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Верхний колонтитул Знак"/>
    <w:basedOn w:val="a0"/>
    <w:link w:val="a7"/>
    <w:uiPriority w:val="99"/>
    <w:rsid w:val="00FE2682"/>
    <w:rPr>
      <w:rFonts w:eastAsia="Times New Roman"/>
      <w:color w:val="000000"/>
      <w:sz w:val="22"/>
      <w:szCs w:val="22"/>
      <w:u w:color="000000"/>
      <w:lang w:val="en-US"/>
    </w:rPr>
  </w:style>
</w:styles>
</file>

<file path=word/webSettings.xml><?xml version="1.0" encoding="utf-8"?>
<w:webSettings xmlns:r="http://schemas.openxmlformats.org/officeDocument/2006/relationships" xmlns:w="http://schemas.openxmlformats.org/wordprocessingml/2006/main">
  <w:divs>
    <w:div w:id="1187910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udar-info.ru/docs/politic/?sectId=3673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dar-info.ru/docs/laws/?sectId=4195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ar-info.ru/docs/laws/?sectId=428785&amp;artId=2095734"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s://www.audar-info.ru/docs/laws/?sectId=42877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6F2AA-007F-40F3-ADD4-D8FD9FBB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27</Pages>
  <Words>7624</Words>
  <Characters>43461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24</cp:revision>
  <cp:lastPrinted>2017-12-04T11:20:00Z</cp:lastPrinted>
  <dcterms:created xsi:type="dcterms:W3CDTF">2017-10-20T09:24:00Z</dcterms:created>
  <dcterms:modified xsi:type="dcterms:W3CDTF">2017-12-04T11:43:00Z</dcterms:modified>
</cp:coreProperties>
</file>